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06431" w14:textId="77777777" w:rsidR="00785540" w:rsidRPr="00213D2B" w:rsidRDefault="00213D2B" w:rsidP="00785540">
      <w:pPr>
        <w:pStyle w:val="CompanyName"/>
        <w:rPr>
          <w:sz w:val="28"/>
          <w:szCs w:val="28"/>
        </w:rPr>
      </w:pPr>
      <w:r w:rsidRPr="00213D2B">
        <w:rPr>
          <w:sz w:val="28"/>
          <w:szCs w:val="28"/>
        </w:rPr>
        <w:t>City of Greenfield</w:t>
      </w:r>
    </w:p>
    <w:sdt>
      <w:sdtPr>
        <w:alias w:val="Memo title:"/>
        <w:tag w:val="Memo tilte:"/>
        <w:id w:val="-164170097"/>
        <w:placeholder>
          <w:docPart w:val="795BBE03C5484495A8C1247C7A277571"/>
        </w:placeholder>
        <w:temporary/>
        <w:showingPlcHdr/>
        <w15:appearance w15:val="hidden"/>
      </w:sdtPr>
      <w:sdtEndPr/>
      <w:sdtContent>
        <w:p w14:paraId="070070D0" w14:textId="77777777" w:rsidR="00785540" w:rsidRDefault="00785540" w:rsidP="00785540">
          <w:pPr>
            <w:pStyle w:val="Title"/>
          </w:pPr>
          <w:r w:rsidRPr="00213D2B">
            <w:rPr>
              <w:sz w:val="24"/>
              <w:szCs w:val="24"/>
            </w:rP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14:paraId="22E4DF70" w14:textId="77777777" w:rsidTr="00213D2B">
        <w:sdt>
          <w:sdtPr>
            <w:alias w:val="To:"/>
            <w:tag w:val="To:"/>
            <w:id w:val="1015413264"/>
            <w:placeholder>
              <w:docPart w:val="26D5489782B9450CA87A9376F3AA56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36F49A34" w14:textId="77777777" w:rsidR="00785540" w:rsidRPr="006F57FD" w:rsidRDefault="00785540" w:rsidP="003820D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8128" w:type="dxa"/>
          </w:tcPr>
          <w:p w14:paraId="60CC9109" w14:textId="77777777" w:rsidR="00785540" w:rsidRPr="00FB2B58" w:rsidRDefault="00213D2B" w:rsidP="003820D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1"/>
                <w:szCs w:val="21"/>
              </w:rPr>
              <w:t>Plan Commission</w:t>
            </w:r>
          </w:p>
        </w:tc>
      </w:tr>
      <w:tr w:rsidR="00785540" w14:paraId="3D20AA53" w14:textId="77777777" w:rsidTr="00213D2B">
        <w:sdt>
          <w:sdtPr>
            <w:alias w:val="From:"/>
            <w:tag w:val="From:"/>
            <w:id w:val="21141888"/>
            <w:placeholder>
              <w:docPart w:val="8A5D8CE8D6424F928A899721C53E71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415C8502" w14:textId="77777777" w:rsidR="00785540" w:rsidRPr="006F57FD" w:rsidRDefault="00785540" w:rsidP="003820D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8128" w:type="dxa"/>
          </w:tcPr>
          <w:p w14:paraId="156775D8" w14:textId="77777777" w:rsidR="00EB38E6" w:rsidRPr="00FB2B58" w:rsidRDefault="00213D2B" w:rsidP="003820D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BA8">
              <w:rPr>
                <w:sz w:val="21"/>
                <w:szCs w:val="21"/>
              </w:rPr>
              <w:t>Joanie Fitzwater &amp; Elizabeth Williams</w:t>
            </w:r>
          </w:p>
        </w:tc>
      </w:tr>
      <w:tr w:rsidR="00785540" w14:paraId="7514E996" w14:textId="77777777" w:rsidTr="00213D2B">
        <w:sdt>
          <w:sdtPr>
            <w:alias w:val="cc:"/>
            <w:tag w:val="cc:"/>
            <w:id w:val="1474175770"/>
            <w:placeholder>
              <w:docPart w:val="20DE242320994D4DBD43EB04544D5B4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2932F73D" w14:textId="77777777" w:rsidR="00785540" w:rsidRPr="006F57FD" w:rsidRDefault="00785540" w:rsidP="003820D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tc>
          <w:tcPr>
            <w:tcW w:w="8128" w:type="dxa"/>
          </w:tcPr>
          <w:p w14:paraId="2343A4C5" w14:textId="3A75A1C3" w:rsidR="00785540" w:rsidRPr="00FB2B58" w:rsidRDefault="00213D2B" w:rsidP="00CC7C28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BA8">
              <w:rPr>
                <w:sz w:val="21"/>
                <w:szCs w:val="21"/>
              </w:rPr>
              <w:t xml:space="preserve">Mayor </w:t>
            </w:r>
            <w:r w:rsidR="00CC7C28">
              <w:rPr>
                <w:sz w:val="21"/>
                <w:szCs w:val="21"/>
              </w:rPr>
              <w:t>Guy Titus</w:t>
            </w:r>
          </w:p>
        </w:tc>
      </w:tr>
      <w:tr w:rsidR="00785540" w14:paraId="4C6D11F0" w14:textId="77777777" w:rsidTr="00213D2B">
        <w:sdt>
          <w:sdtPr>
            <w:alias w:val="Date:"/>
            <w:tag w:val="Date:"/>
            <w:id w:val="-2052519928"/>
            <w:placeholder>
              <w:docPart w:val="AFA008E25F39498C9B77E6CD8DCE76B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3E521F65" w14:textId="77777777" w:rsidR="00785540" w:rsidRPr="006F57FD" w:rsidRDefault="00785540" w:rsidP="003820D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128" w:type="dxa"/>
          </w:tcPr>
          <w:p w14:paraId="6F8B41ED" w14:textId="0A2EBDDB" w:rsidR="00785540" w:rsidRPr="00FB2B58" w:rsidRDefault="002A7F5C" w:rsidP="002A7F5C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1, 2024</w:t>
            </w:r>
          </w:p>
        </w:tc>
      </w:tr>
      <w:tr w:rsidR="00785540" w14:paraId="5D3AA451" w14:textId="77777777" w:rsidTr="00772419">
        <w:trPr>
          <w:trHeight w:val="261"/>
        </w:trPr>
        <w:sdt>
          <w:sdtPr>
            <w:alias w:val="Re:"/>
            <w:tag w:val="Re:"/>
            <w:id w:val="-1435443775"/>
            <w:placeholder>
              <w:docPart w:val="AEC14B15608241E38B83CF14BB33DA4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  <w:tcMar>
                  <w:left w:w="0" w:type="dxa"/>
                  <w:bottom w:w="288" w:type="dxa"/>
                  <w:right w:w="0" w:type="dxa"/>
                </w:tcMar>
              </w:tcPr>
              <w:p w14:paraId="0F56134F" w14:textId="77777777" w:rsidR="00785540" w:rsidRPr="006F57FD" w:rsidRDefault="00785540" w:rsidP="003820D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8128" w:type="dxa"/>
            <w:tcMar>
              <w:left w:w="0" w:type="dxa"/>
              <w:bottom w:w="288" w:type="dxa"/>
              <w:right w:w="0" w:type="dxa"/>
            </w:tcMar>
          </w:tcPr>
          <w:p w14:paraId="742F7F7C" w14:textId="730A5ECD" w:rsidR="00785540" w:rsidRPr="00FB2B58" w:rsidRDefault="00213D2B" w:rsidP="00CC7C28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Proposed Update to UDO </w:t>
            </w:r>
          </w:p>
        </w:tc>
      </w:tr>
    </w:tbl>
    <w:p w14:paraId="161EFD88" w14:textId="3D5150F3" w:rsidR="00CA7B04" w:rsidRDefault="00213D2B" w:rsidP="00D30A16">
      <w:pPr>
        <w:spacing w:before="120"/>
        <w:jc w:val="both"/>
      </w:pPr>
      <w:r w:rsidRPr="00542BA8">
        <w:t xml:space="preserve">The following </w:t>
      </w:r>
      <w:r w:rsidR="00D30A16">
        <w:t>are</w:t>
      </w:r>
      <w:r w:rsidR="00CC7C28">
        <w:t xml:space="preserve"> proposed </w:t>
      </w:r>
      <w:r w:rsidRPr="00542BA8">
        <w:t>update</w:t>
      </w:r>
      <w:r w:rsidR="00D30A16">
        <w:t>s</w:t>
      </w:r>
      <w:r w:rsidR="00CC7C28">
        <w:t xml:space="preserve"> to the Unified Development Ord</w:t>
      </w:r>
      <w:r w:rsidR="007864EA">
        <w:t>i</w:t>
      </w:r>
      <w:r w:rsidR="00CC7C28">
        <w:t>nance (</w:t>
      </w:r>
      <w:r w:rsidRPr="00542BA8">
        <w:t>UDO</w:t>
      </w:r>
      <w:r w:rsidR="00CC7C28">
        <w:t>)</w:t>
      </w:r>
      <w:r>
        <w:t>,</w:t>
      </w:r>
      <w:r w:rsidRPr="00542BA8">
        <w:t xml:space="preserve"> </w:t>
      </w:r>
      <w:r w:rsidR="00CC7C28">
        <w:t xml:space="preserve">to specifically </w:t>
      </w:r>
      <w:r w:rsidR="00CA7B04">
        <w:t xml:space="preserve">address </w:t>
      </w:r>
      <w:r w:rsidR="00B53B2B">
        <w:t>gasoline sales</w:t>
      </w:r>
      <w:r w:rsidR="00CC7C28">
        <w:t xml:space="preserve"> permitted in the Commercial North District (CN)</w:t>
      </w:r>
      <w:r w:rsidR="00CA7B04">
        <w:t>, being an important gateway from I-70 into the City of Greenfield</w:t>
      </w:r>
      <w:r w:rsidR="00204210">
        <w:t xml:space="preserve"> and </w:t>
      </w:r>
      <w:r w:rsidR="007901A0">
        <w:t xml:space="preserve">to </w:t>
      </w:r>
      <w:r w:rsidR="00204210">
        <w:t xml:space="preserve">correct a </w:t>
      </w:r>
      <w:r w:rsidR="007901A0">
        <w:t>critical</w:t>
      </w:r>
      <w:r w:rsidR="00204210">
        <w:t xml:space="preserve"> typographical error</w:t>
      </w:r>
      <w:r w:rsidR="00CA7B04">
        <w:t>.</w:t>
      </w:r>
      <w:r w:rsidR="00F210B5">
        <w:t xml:space="preserve"> Additionally, the ordinance </w:t>
      </w:r>
      <w:r w:rsidR="00F210B5" w:rsidRPr="00F210B5">
        <w:t>shall be amended by the addition of § 155.055 entitled SHORT-TERM RENTAL</w:t>
      </w:r>
      <w:r w:rsidR="00F210B5">
        <w:t xml:space="preserve"> REGISTRY AND RULES/REGULATIONS</w:t>
      </w:r>
      <w:r w:rsidR="00D30A16">
        <w:t>,</w:t>
      </w:r>
      <w:r w:rsidR="00F210B5">
        <w:t xml:space="preserve"> </w:t>
      </w:r>
      <w:r w:rsidR="00D30A16">
        <w:rPr>
          <w:bCs/>
        </w:rPr>
        <w:t>to address the use of short-term rental facilities, creat</w:t>
      </w:r>
      <w:r w:rsidR="00B53B2B">
        <w:rPr>
          <w:bCs/>
        </w:rPr>
        <w:t>ing</w:t>
      </w:r>
      <w:r w:rsidR="00D30A16">
        <w:rPr>
          <w:bCs/>
        </w:rPr>
        <w:t xml:space="preserve"> a registry of the owners of such facilities along with other rules and regulations associated with their usage to track, inspect, and enforce applicable standards in the City.</w:t>
      </w:r>
    </w:p>
    <w:p w14:paraId="1B9C25DA" w14:textId="77777777" w:rsidR="00EA19A9" w:rsidRPr="00101216" w:rsidRDefault="00EA19A9" w:rsidP="00213D2B">
      <w:pPr>
        <w:spacing w:before="0"/>
        <w:rPr>
          <w:sz w:val="16"/>
          <w:szCs w:val="16"/>
        </w:rPr>
      </w:pPr>
    </w:p>
    <w:p w14:paraId="787348E5" w14:textId="77777777" w:rsidR="00506C93" w:rsidRDefault="00506C93" w:rsidP="00213D2B">
      <w:pPr>
        <w:spacing w:before="0"/>
      </w:pPr>
    </w:p>
    <w:p w14:paraId="70E04E16" w14:textId="182DFA9C" w:rsidR="00500477" w:rsidRDefault="00500477" w:rsidP="00213D2B">
      <w:pPr>
        <w:spacing w:before="0"/>
        <w:rPr>
          <w:ins w:id="0" w:author="Elizabeth Williams" w:date="2024-01-19T15:24:00Z"/>
          <w:b/>
        </w:rPr>
      </w:pPr>
      <w:r w:rsidRPr="00101216">
        <w:rPr>
          <w:b/>
        </w:rPr>
        <w:t>155.007 – Commercial Use Table</w:t>
      </w:r>
    </w:p>
    <w:p w14:paraId="262A60D2" w14:textId="77777777" w:rsidR="00BE5539" w:rsidRDefault="00BE5539" w:rsidP="00213D2B">
      <w:pPr>
        <w:spacing w:before="0"/>
        <w:rPr>
          <w:ins w:id="1" w:author="Elizabeth Williams" w:date="2024-01-19T15:24:00Z"/>
          <w:b/>
        </w:rPr>
      </w:pPr>
    </w:p>
    <w:p w14:paraId="42D124DE" w14:textId="6F868894" w:rsidR="00BE5539" w:rsidRDefault="00BE5539" w:rsidP="008C7764">
      <w:pPr>
        <w:spacing w:before="0"/>
        <w:jc w:val="both"/>
      </w:pPr>
      <w:r w:rsidRPr="00BE5539">
        <w:t>Use Table for Commercial Uses, Title Block, shall be amended by replacing “P – Permitted Use</w:t>
      </w:r>
      <w:proofErr w:type="gramStart"/>
      <w:r w:rsidRPr="00BE5539">
        <w:t xml:space="preserve">”  </w:t>
      </w:r>
      <w:r w:rsidR="00965C96">
        <w:t>with</w:t>
      </w:r>
      <w:proofErr w:type="gramEnd"/>
      <w:r w:rsidRPr="00BE5539">
        <w:t xml:space="preserve"> “C – Conditional Use (Board of Zoning Appeals)”.</w:t>
      </w:r>
      <w:r w:rsidR="00BE7EC3">
        <w:t xml:space="preserve">  This is a correction to a typographical error.</w:t>
      </w:r>
    </w:p>
    <w:p w14:paraId="16966DA1" w14:textId="77777777" w:rsidR="00BE5539" w:rsidRDefault="00BE5539" w:rsidP="00213D2B">
      <w:pPr>
        <w:spacing w:before="0"/>
      </w:pPr>
    </w:p>
    <w:p w14:paraId="23F87223" w14:textId="4B3F9BDD" w:rsidR="00BE5539" w:rsidRDefault="00965C96" w:rsidP="00D30A16">
      <w:pPr>
        <w:spacing w:before="0"/>
        <w:jc w:val="both"/>
      </w:pPr>
      <w:r w:rsidRPr="00965C96">
        <w:t xml:space="preserve">Use Table for Commercial Uses, shall be amended to classify both “Convenience Store </w:t>
      </w:r>
      <w:proofErr w:type="gramStart"/>
      <w:r w:rsidRPr="00965C96">
        <w:t>With</w:t>
      </w:r>
      <w:proofErr w:type="gramEnd"/>
      <w:r w:rsidRPr="00965C96">
        <w:t xml:space="preserve"> Gasoline Sales” and “Gasoline Sales Without Convenience Store” as </w:t>
      </w:r>
      <w:r w:rsidRPr="00965C96">
        <w:rPr>
          <w:b/>
        </w:rPr>
        <w:t>Not Permitted</w:t>
      </w:r>
      <w:r>
        <w:t xml:space="preserve"> in the Commercial North Gateway District (CN)</w:t>
      </w:r>
      <w:r w:rsidRPr="00965C96">
        <w:t>.</w:t>
      </w:r>
    </w:p>
    <w:p w14:paraId="5B760458" w14:textId="77777777" w:rsidR="00BE7EC3" w:rsidRDefault="00BE7EC3" w:rsidP="00D30A16">
      <w:pPr>
        <w:spacing w:before="0"/>
        <w:jc w:val="both"/>
      </w:pPr>
    </w:p>
    <w:p w14:paraId="59919D47" w14:textId="7822E7DB" w:rsidR="00BE7EC3" w:rsidRDefault="00BE7EC3" w:rsidP="00D30A16">
      <w:pPr>
        <w:spacing w:before="0"/>
        <w:jc w:val="both"/>
      </w:pPr>
      <w:r w:rsidRPr="008C7764">
        <w:rPr>
          <w:b/>
        </w:rPr>
        <w:t xml:space="preserve">Background: </w:t>
      </w:r>
      <w:r w:rsidRPr="00BE7EC3">
        <w:t>The “CN” regulates all land in the city fronting on or oriented towards State Street/State Road 9 from McKenzie Road to Route 300N.  This stretch of State Road 9 is an important gateway to the city from Interstate 70 and is the city’s major modern commercial corridor.</w:t>
      </w:r>
    </w:p>
    <w:p w14:paraId="0D5F34D3" w14:textId="77777777" w:rsidR="00CE6F2D" w:rsidRDefault="00CE6F2D" w:rsidP="00D30A16">
      <w:pPr>
        <w:spacing w:before="0"/>
        <w:jc w:val="both"/>
      </w:pPr>
    </w:p>
    <w:p w14:paraId="187A31EF" w14:textId="71FBEB6F" w:rsidR="00CE6F2D" w:rsidRDefault="00CE6F2D" w:rsidP="00D30A16">
      <w:pPr>
        <w:spacing w:before="0"/>
        <w:jc w:val="both"/>
      </w:pPr>
      <w:r w:rsidRPr="00CE6F2D">
        <w:t xml:space="preserve">The desired development pattern for the CN is a commercial scale and mix of uses and intensities necessary to support the continued growth and success of the businesses along the corridor.  Aesthetics and building placement are a particular focus in the CN as it is a first-impression gateway to Greenfield from Interstate 70. Underutilized surface parking lots and empty retail buildings are encouraged to be redeveloped with a new mix of uses, including higher density residential developments, that front on State Street/State Road 9 and create a more defined sense of place and identity for this important gateway. The portion of the CN north of Interstate </w:t>
      </w:r>
      <w:r w:rsidRPr="00CE6F2D">
        <w:lastRenderedPageBreak/>
        <w:t>70 is a prime area for development of a mix of office, research and development, laboratory, and residential uses. All development shall promote multi-modal mobility throughout the corridor and create a walkable, bikeable environment.</w:t>
      </w:r>
    </w:p>
    <w:p w14:paraId="6883FC94" w14:textId="77777777" w:rsidR="00CE6F2D" w:rsidRDefault="00CE6F2D" w:rsidP="00D30A16">
      <w:pPr>
        <w:spacing w:before="0"/>
        <w:jc w:val="both"/>
      </w:pPr>
    </w:p>
    <w:p w14:paraId="2A7DB254" w14:textId="0C186266" w:rsidR="00CE6F2D" w:rsidRDefault="00CE6F2D" w:rsidP="00D30A16">
      <w:pPr>
        <w:spacing w:before="0"/>
        <w:jc w:val="both"/>
      </w:pPr>
      <w:r>
        <w:t xml:space="preserve">The </w:t>
      </w:r>
      <w:r w:rsidR="005723A0">
        <w:t xml:space="preserve">undeveloped </w:t>
      </w:r>
      <w:r w:rsidR="008C7764">
        <w:t xml:space="preserve">site </w:t>
      </w:r>
      <w:r w:rsidR="005723A0">
        <w:t xml:space="preserve">or areas in need of redevelopment along the </w:t>
      </w:r>
      <w:r>
        <w:t xml:space="preserve">CN corridor </w:t>
      </w:r>
      <w:r w:rsidR="005723A0">
        <w:t xml:space="preserve">represent a </w:t>
      </w:r>
      <w:r>
        <w:t xml:space="preserve">finite resource for the City of Greenfield.  The proliferation of single use development </w:t>
      </w:r>
      <w:r w:rsidR="007B017E">
        <w:t xml:space="preserve">such as gas stations </w:t>
      </w:r>
      <w:r>
        <w:t xml:space="preserve">with minimum building </w:t>
      </w:r>
      <w:r w:rsidR="005723A0">
        <w:t xml:space="preserve">coverage and large pavement areas does not fit the purpose and intent of the Commercial North Gateway.  In order to promote a new mix of uses and </w:t>
      </w:r>
      <w:r w:rsidR="008C7764">
        <w:t>encourage h</w:t>
      </w:r>
      <w:r w:rsidR="005723A0">
        <w:t>igh density residential development</w:t>
      </w:r>
      <w:r w:rsidR="007B017E">
        <w:t>,</w:t>
      </w:r>
      <w:r w:rsidR="005723A0">
        <w:t xml:space="preserve"> the City should consider eliminating </w:t>
      </w:r>
      <w:r w:rsidR="007B017E">
        <w:t xml:space="preserve">gasoline sales in this corridor.  There are currently 9 existing gasoline sales uses in this corridor.  This amendment does not preclude gasoline sales in </w:t>
      </w:r>
      <w:r w:rsidR="0064607D">
        <w:t xml:space="preserve">all </w:t>
      </w:r>
      <w:r w:rsidR="007B017E">
        <w:t>districts</w:t>
      </w:r>
      <w:r w:rsidR="0064607D">
        <w:t xml:space="preserve">.  </w:t>
      </w:r>
      <w:r w:rsidR="005723A0">
        <w:t xml:space="preserve"> </w:t>
      </w:r>
      <w:r w:rsidR="0064607D">
        <w:t>It should also be noted that the proposed change will promote more diverse development along this important gateway corridor.</w:t>
      </w:r>
    </w:p>
    <w:p w14:paraId="0CA54455" w14:textId="77777777" w:rsidR="00B53B2B" w:rsidRDefault="00B53B2B" w:rsidP="00D30A16">
      <w:pPr>
        <w:spacing w:before="0"/>
        <w:jc w:val="both"/>
      </w:pPr>
    </w:p>
    <w:p w14:paraId="6A05052A" w14:textId="21DD129A" w:rsidR="00B53B2B" w:rsidRDefault="00B53B2B" w:rsidP="00B53B2B">
      <w:pPr>
        <w:spacing w:before="0"/>
        <w:rPr>
          <w:b/>
        </w:rPr>
      </w:pPr>
      <w:r>
        <w:rPr>
          <w:b/>
        </w:rPr>
        <w:t xml:space="preserve">Code update: </w:t>
      </w:r>
      <w:r w:rsidRPr="00101216">
        <w:rPr>
          <w:b/>
        </w:rPr>
        <w:t xml:space="preserve">155.007 – </w:t>
      </w:r>
      <w:r>
        <w:rPr>
          <w:b/>
        </w:rPr>
        <w:t>Commercial</w:t>
      </w:r>
      <w:r w:rsidRPr="00101216">
        <w:rPr>
          <w:b/>
        </w:rPr>
        <w:t xml:space="preserve"> Use Table</w:t>
      </w:r>
    </w:p>
    <w:p w14:paraId="25930300" w14:textId="77777777" w:rsidR="00627699" w:rsidRDefault="00627699" w:rsidP="00213D2B">
      <w:pPr>
        <w:spacing w:before="0"/>
        <w:rPr>
          <w:sz w:val="16"/>
          <w:szCs w:val="16"/>
        </w:rPr>
      </w:pPr>
    </w:p>
    <w:p w14:paraId="2BFDF3B3" w14:textId="77777777" w:rsidR="00B53B2B" w:rsidRPr="00101216" w:rsidRDefault="00B53B2B" w:rsidP="00213D2B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540"/>
        <w:gridCol w:w="630"/>
        <w:gridCol w:w="630"/>
        <w:gridCol w:w="719"/>
        <w:gridCol w:w="719"/>
        <w:gridCol w:w="630"/>
        <w:gridCol w:w="540"/>
        <w:gridCol w:w="719"/>
        <w:gridCol w:w="719"/>
        <w:gridCol w:w="630"/>
        <w:gridCol w:w="547"/>
        <w:gridCol w:w="265"/>
      </w:tblGrid>
      <w:tr w:rsidR="00CA7B04" w14:paraId="410D9D5D" w14:textId="77777777" w:rsidTr="00EA19A9">
        <w:tc>
          <w:tcPr>
            <w:tcW w:w="9350" w:type="dxa"/>
            <w:gridSpan w:val="13"/>
            <w:tcBorders>
              <w:bottom w:val="single" w:sz="18" w:space="0" w:color="auto"/>
            </w:tcBorders>
            <w:shd w:val="clear" w:color="auto" w:fill="59A793"/>
          </w:tcPr>
          <w:p w14:paraId="4B2762FF" w14:textId="5BA3219E" w:rsidR="00CA7B04" w:rsidRDefault="00CA7B04" w:rsidP="00CA7B04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9921E5">
              <w:rPr>
                <w:rFonts w:ascii="Arial" w:hAnsi="Arial" w:cs="Arial"/>
                <w:b/>
                <w:color w:val="FFFFFF" w:themeColor="background1"/>
                <w:sz w:val="32"/>
              </w:rPr>
              <w:t>USES ALLOWED BY DISTRICT</w:t>
            </w:r>
          </w:p>
        </w:tc>
      </w:tr>
      <w:tr w:rsidR="000E27E5" w14:paraId="314F15CC" w14:textId="77777777" w:rsidTr="00525B49">
        <w:tc>
          <w:tcPr>
            <w:tcW w:w="4581" w:type="dxa"/>
            <w:gridSpan w:val="5"/>
            <w:tcBorders>
              <w:bottom w:val="single" w:sz="18" w:space="0" w:color="auto"/>
            </w:tcBorders>
            <w:shd w:val="clear" w:color="auto" w:fill="92D050"/>
          </w:tcPr>
          <w:p w14:paraId="78BC79F2" w14:textId="30A55CAB" w:rsidR="000E27E5" w:rsidRDefault="000E27E5" w:rsidP="000E27E5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871536">
              <w:rPr>
                <w:b/>
              </w:rPr>
              <w:t xml:space="preserve">P – Permitted Use            </w:t>
            </w:r>
          </w:p>
        </w:tc>
        <w:tc>
          <w:tcPr>
            <w:tcW w:w="4769" w:type="dxa"/>
            <w:gridSpan w:val="8"/>
            <w:tcBorders>
              <w:bottom w:val="single" w:sz="18" w:space="0" w:color="auto"/>
            </w:tcBorders>
            <w:shd w:val="clear" w:color="auto" w:fill="FFC000"/>
          </w:tcPr>
          <w:p w14:paraId="425AD2A0" w14:textId="7BA73BC3" w:rsidR="000E27E5" w:rsidRDefault="00525B49" w:rsidP="00525B4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25B49">
              <w:rPr>
                <w:b/>
                <w:strike/>
              </w:rPr>
              <w:t>P – Permitted</w:t>
            </w:r>
            <w:r>
              <w:rPr>
                <w:b/>
              </w:rPr>
              <w:t xml:space="preserve"> </w:t>
            </w:r>
            <w:ins w:id="2" w:author="Elizabeth Williams" w:date="2024-01-19T12:27:00Z">
              <w:r w:rsidR="00772419" w:rsidRPr="00525B49">
                <w:rPr>
                  <w:b/>
                  <w:color w:val="C00000"/>
                </w:rPr>
                <w:t xml:space="preserve">C - </w:t>
              </w:r>
            </w:ins>
            <w:ins w:id="3" w:author="Elizabeth Williams" w:date="2024-01-19T12:17:00Z">
              <w:r w:rsidR="007864EA" w:rsidRPr="00525B49">
                <w:rPr>
                  <w:b/>
                  <w:color w:val="C00000"/>
                </w:rPr>
                <w:t xml:space="preserve">Conditional </w:t>
              </w:r>
            </w:ins>
            <w:r w:rsidR="000E27E5" w:rsidRPr="00525B49">
              <w:rPr>
                <w:b/>
                <w:color w:val="C00000"/>
              </w:rPr>
              <w:t xml:space="preserve">Use </w:t>
            </w:r>
            <w:ins w:id="4" w:author="Elizabeth Williams" w:date="2024-01-19T12:25:00Z">
              <w:r w:rsidR="00772419" w:rsidRPr="00525B49">
                <w:rPr>
                  <w:b/>
                  <w:color w:val="C00000"/>
                </w:rPr>
                <w:t>(Board of Zoning Appeals)</w:t>
              </w:r>
            </w:ins>
            <w:r w:rsidR="000E27E5" w:rsidRPr="00525B49">
              <w:rPr>
                <w:b/>
                <w:color w:val="C00000"/>
              </w:rPr>
              <w:t xml:space="preserve">           </w:t>
            </w:r>
          </w:p>
        </w:tc>
      </w:tr>
      <w:tr w:rsidR="000E27E5" w14:paraId="482B83F9" w14:textId="77777777" w:rsidTr="00525B49">
        <w:tc>
          <w:tcPr>
            <w:tcW w:w="4581" w:type="dxa"/>
            <w:gridSpan w:val="5"/>
            <w:tcBorders>
              <w:bottom w:val="single" w:sz="18" w:space="0" w:color="auto"/>
            </w:tcBorders>
            <w:shd w:val="clear" w:color="auto" w:fill="943634" w:themeFill="accent2" w:themeFillShade="BF"/>
          </w:tcPr>
          <w:p w14:paraId="216B9E52" w14:textId="7BE269B1" w:rsidR="000E27E5" w:rsidRDefault="000E27E5" w:rsidP="000E27E5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871536">
              <w:rPr>
                <w:b/>
              </w:rPr>
              <w:t>D- Development Plan (Plan Commission)</w:t>
            </w:r>
          </w:p>
        </w:tc>
        <w:tc>
          <w:tcPr>
            <w:tcW w:w="4769" w:type="dxa"/>
            <w:gridSpan w:val="8"/>
            <w:tcBorders>
              <w:bottom w:val="single" w:sz="18" w:space="0" w:color="auto"/>
            </w:tcBorders>
            <w:shd w:val="clear" w:color="auto" w:fill="404040" w:themeFill="text1" w:themeFillTint="BF"/>
          </w:tcPr>
          <w:p w14:paraId="2B3FC313" w14:textId="37FDB4A5" w:rsidR="000E27E5" w:rsidRDefault="000E27E5" w:rsidP="000E27E5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color w:val="FFFFFF" w:themeColor="background1"/>
              </w:rPr>
              <w:t>Not Permitted</w:t>
            </w:r>
          </w:p>
        </w:tc>
      </w:tr>
      <w:tr w:rsidR="00204210" w14:paraId="5E532773" w14:textId="77777777" w:rsidTr="00EA19A9">
        <w:tc>
          <w:tcPr>
            <w:tcW w:w="9350" w:type="dxa"/>
            <w:gridSpan w:val="1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C35FDB7" w14:textId="58C2E0ED" w:rsidR="00204210" w:rsidRDefault="00204210" w:rsidP="00204210">
            <w:pPr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7276DF">
              <w:rPr>
                <w:b/>
              </w:rPr>
              <w:t>COMMERCIAL USES</w:t>
            </w:r>
          </w:p>
        </w:tc>
      </w:tr>
      <w:tr w:rsidR="00EA19A9" w14:paraId="65EA2F0F" w14:textId="77777777" w:rsidTr="003D1EE9">
        <w:tc>
          <w:tcPr>
            <w:tcW w:w="206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3D635EE" w14:textId="63B9AD27" w:rsidR="00204210" w:rsidRPr="007276DF" w:rsidRDefault="00EA19A9" w:rsidP="00EA19A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204210" w:rsidRPr="007276DF">
              <w:rPr>
                <w:b/>
              </w:rPr>
              <w:t>|    District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BDFB005" w14:textId="42A00118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  <w:r w:rsidRPr="00871536">
              <w:rPr>
                <w:b/>
              </w:rPr>
              <w:t>RL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F70915F" w14:textId="0F56CA77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  <w:r w:rsidRPr="00871536">
              <w:rPr>
                <w:b/>
              </w:rPr>
              <w:t>RM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C85D689" w14:textId="0FA1FB6B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  <w:r w:rsidRPr="00871536">
              <w:rPr>
                <w:b/>
              </w:rPr>
              <w:t>RU</w:t>
            </w:r>
          </w:p>
        </w:tc>
        <w:tc>
          <w:tcPr>
            <w:tcW w:w="71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5840455" w14:textId="5436F696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  <w:r w:rsidRPr="00871536">
              <w:rPr>
                <w:b/>
              </w:rPr>
              <w:t>DT</w:t>
            </w:r>
          </w:p>
        </w:tc>
        <w:tc>
          <w:tcPr>
            <w:tcW w:w="71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4A7246B" w14:textId="5B9EB39B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  <w:r w:rsidRPr="00871536">
              <w:rPr>
                <w:b/>
              </w:rPr>
              <w:t>TN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B2CFA28" w14:textId="725D1659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  <w:r w:rsidRPr="00871536">
              <w:rPr>
                <w:b/>
              </w:rPr>
              <w:t>CN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785AFD7" w14:textId="782F5AC0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  <w:r w:rsidRPr="00871536">
              <w:rPr>
                <w:b/>
              </w:rPr>
              <w:t>NR</w:t>
            </w:r>
          </w:p>
        </w:tc>
        <w:tc>
          <w:tcPr>
            <w:tcW w:w="71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EB7A6BF" w14:textId="4BB972DB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  <w:r w:rsidRPr="00871536">
              <w:rPr>
                <w:b/>
              </w:rPr>
              <w:t>CS</w:t>
            </w:r>
          </w:p>
        </w:tc>
        <w:tc>
          <w:tcPr>
            <w:tcW w:w="71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84A67C" w14:textId="2478262F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  <w:r w:rsidRPr="00871536">
              <w:rPr>
                <w:b/>
              </w:rPr>
              <w:t>IM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9F3A643" w14:textId="305D9EC2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54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33E0932" w14:textId="12A04F79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IB</w:t>
            </w:r>
          </w:p>
        </w:tc>
        <w:tc>
          <w:tcPr>
            <w:tcW w:w="26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9C56CC2" w14:textId="5D93EEC4" w:rsidR="00204210" w:rsidRPr="007276DF" w:rsidRDefault="00204210" w:rsidP="00204210">
            <w:pPr>
              <w:spacing w:line="288" w:lineRule="auto"/>
              <w:jc w:val="center"/>
              <w:rPr>
                <w:b/>
              </w:rPr>
            </w:pPr>
          </w:p>
        </w:tc>
      </w:tr>
      <w:tr w:rsidR="00500477" w14:paraId="3238B6A8" w14:textId="77777777" w:rsidTr="00500477">
        <w:tc>
          <w:tcPr>
            <w:tcW w:w="9350" w:type="dxa"/>
            <w:gridSpan w:val="13"/>
            <w:tcBorders>
              <w:bottom w:val="single" w:sz="18" w:space="0" w:color="auto"/>
            </w:tcBorders>
            <w:shd w:val="clear" w:color="auto" w:fill="FFFF00"/>
          </w:tcPr>
          <w:p w14:paraId="5B119822" w14:textId="77777777" w:rsidR="00500477" w:rsidRPr="00500477" w:rsidRDefault="00500477" w:rsidP="00500477">
            <w:pPr>
              <w:jc w:val="center"/>
              <w:rPr>
                <w:b/>
                <w:i/>
                <w:sz w:val="18"/>
                <w:szCs w:val="18"/>
              </w:rPr>
            </w:pPr>
            <w:r w:rsidRPr="00500477">
              <w:rPr>
                <w:b/>
                <w:i/>
                <w:sz w:val="18"/>
                <w:szCs w:val="18"/>
              </w:rPr>
              <w:t>All Non-Residential Developments over 50,000 Sq. Ft. Require Development Plan Approval</w:t>
            </w:r>
          </w:p>
          <w:p w14:paraId="6E223ADA" w14:textId="4D06477D" w:rsidR="00500477" w:rsidRPr="007276DF" w:rsidRDefault="00500477" w:rsidP="00500477">
            <w:pPr>
              <w:spacing w:line="288" w:lineRule="auto"/>
              <w:jc w:val="center"/>
              <w:rPr>
                <w:b/>
              </w:rPr>
            </w:pPr>
            <w:r w:rsidRPr="00500477">
              <w:rPr>
                <w:b/>
                <w:i/>
                <w:sz w:val="18"/>
                <w:szCs w:val="18"/>
              </w:rPr>
              <w:t>See Section 155.083 regarding approval required for amendments and revisions to existing developments.</w:t>
            </w:r>
          </w:p>
        </w:tc>
      </w:tr>
      <w:tr w:rsidR="003D1EE9" w14:paraId="7E4CB725" w14:textId="77777777" w:rsidTr="00525B49">
        <w:tc>
          <w:tcPr>
            <w:tcW w:w="2062" w:type="dxa"/>
            <w:shd w:val="clear" w:color="auto" w:fill="FFFFFF" w:themeFill="background1"/>
          </w:tcPr>
          <w:p w14:paraId="3329F6E1" w14:textId="77777777" w:rsidR="003D1EE9" w:rsidRPr="007276DF" w:rsidRDefault="003D1EE9" w:rsidP="003D1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76DF">
              <w:rPr>
                <w:rFonts w:ascii="Arial" w:hAnsi="Arial" w:cs="Arial"/>
                <w:sz w:val="20"/>
                <w:szCs w:val="20"/>
              </w:rPr>
              <w:t xml:space="preserve">Convenience Store </w:t>
            </w:r>
          </w:p>
          <w:p w14:paraId="15311C25" w14:textId="6BF0D3ED" w:rsidR="003D1EE9" w:rsidRDefault="003D1EE9" w:rsidP="003D1EE9">
            <w:pPr>
              <w:spacing w:line="288" w:lineRule="auto"/>
              <w:jc w:val="center"/>
              <w:rPr>
                <w:b/>
              </w:rPr>
            </w:pPr>
            <w:r w:rsidRPr="007276DF">
              <w:rPr>
                <w:rFonts w:ascii="Arial" w:hAnsi="Arial" w:cs="Arial"/>
                <w:sz w:val="20"/>
                <w:szCs w:val="20"/>
              </w:rPr>
              <w:t>With Gasoline Sales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14:paraId="181178C8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595959" w:themeFill="text1" w:themeFillTint="A6"/>
            <w:vAlign w:val="center"/>
          </w:tcPr>
          <w:p w14:paraId="7153531D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595959" w:themeFill="text1" w:themeFillTint="A6"/>
            <w:vAlign w:val="center"/>
          </w:tcPr>
          <w:p w14:paraId="24A88429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19" w:type="dxa"/>
            <w:shd w:val="clear" w:color="auto" w:fill="595959" w:themeFill="text1" w:themeFillTint="A6"/>
            <w:vAlign w:val="center"/>
          </w:tcPr>
          <w:p w14:paraId="6FE2DFD9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19" w:type="dxa"/>
            <w:shd w:val="clear" w:color="auto" w:fill="595959" w:themeFill="text1" w:themeFillTint="A6"/>
            <w:vAlign w:val="center"/>
          </w:tcPr>
          <w:p w14:paraId="6DB2888E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595959" w:themeFill="text1" w:themeFillTint="A6"/>
            <w:vAlign w:val="center"/>
          </w:tcPr>
          <w:p w14:paraId="752DB22F" w14:textId="59ACA05C" w:rsidR="003D1EE9" w:rsidRPr="00525B49" w:rsidRDefault="00525B49" w:rsidP="003D1EE9">
            <w:pPr>
              <w:spacing w:line="288" w:lineRule="auto"/>
              <w:jc w:val="center"/>
              <w:rPr>
                <w:b/>
                <w:strike/>
              </w:rPr>
            </w:pPr>
            <w:r w:rsidRPr="00525B49">
              <w:rPr>
                <w:strike/>
              </w:rPr>
              <w:t>C</w:t>
            </w:r>
            <w:del w:id="5" w:author="Elizabeth Williams" w:date="2024-01-19T14:35:00Z">
              <w:r w:rsidR="003D1EE9" w:rsidRPr="00525B49" w:rsidDel="00214265">
                <w:rPr>
                  <w:strike/>
                </w:rPr>
                <w:delText>C</w:delText>
              </w:r>
            </w:del>
          </w:p>
        </w:tc>
        <w:tc>
          <w:tcPr>
            <w:tcW w:w="540" w:type="dxa"/>
            <w:shd w:val="clear" w:color="auto" w:fill="FFC000"/>
            <w:vAlign w:val="center"/>
          </w:tcPr>
          <w:p w14:paraId="7519A5FD" w14:textId="12EB7400" w:rsidR="003D1EE9" w:rsidRPr="00871536" w:rsidRDefault="007864EA" w:rsidP="003D1EE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9" w:type="dxa"/>
            <w:shd w:val="clear" w:color="auto" w:fill="FFC000"/>
            <w:vAlign w:val="center"/>
          </w:tcPr>
          <w:p w14:paraId="7401D0EB" w14:textId="26CE4A80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719" w:type="dxa"/>
            <w:shd w:val="clear" w:color="auto" w:fill="595959" w:themeFill="text1" w:themeFillTint="A6"/>
            <w:vAlign w:val="center"/>
          </w:tcPr>
          <w:p w14:paraId="04B8CAE0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595959" w:themeFill="text1" w:themeFillTint="A6"/>
            <w:vAlign w:val="center"/>
          </w:tcPr>
          <w:p w14:paraId="404B9E76" w14:textId="77777777" w:rsidR="003D1EE9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943634" w:themeFill="accent2" w:themeFillShade="BF"/>
            <w:vAlign w:val="center"/>
          </w:tcPr>
          <w:p w14:paraId="300AD95A" w14:textId="530CCE8A" w:rsidR="003D1EE9" w:rsidRDefault="003D1EE9" w:rsidP="003D1EE9">
            <w:pPr>
              <w:spacing w:line="288" w:lineRule="auto"/>
              <w:jc w:val="center"/>
              <w:rPr>
                <w:b/>
              </w:rPr>
            </w:pPr>
            <w:r>
              <w:t>D**</w:t>
            </w:r>
          </w:p>
        </w:tc>
        <w:tc>
          <w:tcPr>
            <w:tcW w:w="26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B412C49" w14:textId="77777777" w:rsidR="003D1EE9" w:rsidRPr="007276DF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</w:tr>
      <w:tr w:rsidR="003D1EE9" w14:paraId="63B6157C" w14:textId="77777777" w:rsidTr="00525B49">
        <w:tc>
          <w:tcPr>
            <w:tcW w:w="2062" w:type="dxa"/>
            <w:shd w:val="clear" w:color="auto" w:fill="FFFFFF" w:themeFill="background1"/>
          </w:tcPr>
          <w:p w14:paraId="72F62D2E" w14:textId="2E30D9B8" w:rsidR="003D1EE9" w:rsidRPr="00061731" w:rsidRDefault="003D1EE9" w:rsidP="00061731">
            <w:pPr>
              <w:spacing w:line="288" w:lineRule="auto"/>
              <w:jc w:val="right"/>
              <w:rPr>
                <w:sz w:val="18"/>
                <w:szCs w:val="18"/>
              </w:rPr>
            </w:pPr>
            <w:r w:rsidRPr="00061731">
              <w:rPr>
                <w:rFonts w:ascii="Arial" w:hAnsi="Arial" w:cs="Arial"/>
                <w:sz w:val="18"/>
                <w:szCs w:val="18"/>
              </w:rPr>
              <w:t xml:space="preserve">Gasoline Sales </w:t>
            </w:r>
            <w:r w:rsidRPr="00061731">
              <w:rPr>
                <w:rFonts w:ascii="Arial" w:hAnsi="Arial" w:cs="Arial"/>
                <w:sz w:val="16"/>
                <w:szCs w:val="16"/>
              </w:rPr>
              <w:t>Without</w:t>
            </w:r>
            <w:r w:rsidRPr="00061731">
              <w:rPr>
                <w:rFonts w:ascii="Arial" w:hAnsi="Arial" w:cs="Arial"/>
                <w:sz w:val="18"/>
                <w:szCs w:val="18"/>
              </w:rPr>
              <w:t xml:space="preserve"> Convenience Store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14:paraId="693039B7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595959" w:themeFill="text1" w:themeFillTint="A6"/>
            <w:vAlign w:val="center"/>
          </w:tcPr>
          <w:p w14:paraId="7A2312FE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595959" w:themeFill="text1" w:themeFillTint="A6"/>
            <w:vAlign w:val="center"/>
          </w:tcPr>
          <w:p w14:paraId="2E9CA198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19" w:type="dxa"/>
            <w:shd w:val="clear" w:color="auto" w:fill="595959" w:themeFill="text1" w:themeFillTint="A6"/>
            <w:vAlign w:val="center"/>
          </w:tcPr>
          <w:p w14:paraId="49F01FDB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19" w:type="dxa"/>
            <w:shd w:val="clear" w:color="auto" w:fill="595959" w:themeFill="text1" w:themeFillTint="A6"/>
            <w:vAlign w:val="center"/>
          </w:tcPr>
          <w:p w14:paraId="1C02F405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595959" w:themeFill="text1" w:themeFillTint="A6"/>
            <w:vAlign w:val="center"/>
          </w:tcPr>
          <w:p w14:paraId="38582707" w14:textId="4E90DD09" w:rsidR="003D1EE9" w:rsidRPr="00525B49" w:rsidRDefault="00525B49" w:rsidP="003D1EE9">
            <w:pPr>
              <w:spacing w:line="288" w:lineRule="auto"/>
              <w:jc w:val="center"/>
              <w:rPr>
                <w:b/>
                <w:strike/>
              </w:rPr>
            </w:pPr>
            <w:r w:rsidRPr="00525B49">
              <w:rPr>
                <w:strike/>
              </w:rPr>
              <w:t>C</w:t>
            </w:r>
            <w:del w:id="6" w:author="Elizabeth Williams" w:date="2024-01-19T14:35:00Z">
              <w:r w:rsidR="003D1EE9" w:rsidRPr="00525B49" w:rsidDel="00214265">
                <w:rPr>
                  <w:strike/>
                </w:rPr>
                <w:delText>C</w:delText>
              </w:r>
            </w:del>
          </w:p>
        </w:tc>
        <w:tc>
          <w:tcPr>
            <w:tcW w:w="540" w:type="dxa"/>
            <w:shd w:val="clear" w:color="auto" w:fill="FFC000"/>
            <w:vAlign w:val="center"/>
          </w:tcPr>
          <w:p w14:paraId="28DE0EC3" w14:textId="6DCDE9E8" w:rsidR="003D1EE9" w:rsidRPr="00871536" w:rsidRDefault="007864EA" w:rsidP="003D1EE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9" w:type="dxa"/>
            <w:shd w:val="clear" w:color="auto" w:fill="595959" w:themeFill="text1" w:themeFillTint="A6"/>
            <w:vAlign w:val="center"/>
          </w:tcPr>
          <w:p w14:paraId="69E912CC" w14:textId="77777777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19" w:type="dxa"/>
            <w:shd w:val="clear" w:color="auto" w:fill="FFC000"/>
            <w:vAlign w:val="center"/>
          </w:tcPr>
          <w:p w14:paraId="2D8312A6" w14:textId="32FDB8CD" w:rsidR="003D1EE9" w:rsidRPr="00871536" w:rsidRDefault="003D1EE9" w:rsidP="003D1EE9">
            <w:pPr>
              <w:spacing w:line="288" w:lineRule="auto"/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30" w:type="dxa"/>
            <w:shd w:val="clear" w:color="auto" w:fill="595959" w:themeFill="text1" w:themeFillTint="A6"/>
            <w:vAlign w:val="center"/>
          </w:tcPr>
          <w:p w14:paraId="186F2B6C" w14:textId="77777777" w:rsidR="003D1EE9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595959" w:themeFill="text1" w:themeFillTint="A6"/>
            <w:vAlign w:val="center"/>
          </w:tcPr>
          <w:p w14:paraId="7BE17BCA" w14:textId="77777777" w:rsidR="003D1EE9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56DF02" w14:textId="77777777" w:rsidR="003D1EE9" w:rsidRPr="007276DF" w:rsidRDefault="003D1EE9" w:rsidP="003D1EE9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00CF13EE" w14:textId="77777777" w:rsidR="00772419" w:rsidRDefault="00772419" w:rsidP="00213D2B">
      <w:pPr>
        <w:spacing w:before="0"/>
        <w:rPr>
          <w:sz w:val="16"/>
          <w:szCs w:val="16"/>
        </w:rPr>
      </w:pPr>
    </w:p>
    <w:p w14:paraId="3235B464" w14:textId="77777777" w:rsidR="00F47C82" w:rsidRPr="00101216" w:rsidRDefault="00F47C82" w:rsidP="00213D2B">
      <w:pPr>
        <w:spacing w:before="0"/>
        <w:rPr>
          <w:sz w:val="16"/>
          <w:szCs w:val="16"/>
        </w:rPr>
      </w:pPr>
    </w:p>
    <w:p w14:paraId="298E2661" w14:textId="0132F188" w:rsidR="00627699" w:rsidRDefault="00B53B2B" w:rsidP="00213D2B">
      <w:pPr>
        <w:spacing w:before="0"/>
        <w:rPr>
          <w:b/>
        </w:rPr>
      </w:pPr>
      <w:r>
        <w:rPr>
          <w:b/>
        </w:rPr>
        <w:t>Code Update</w:t>
      </w:r>
      <w:r w:rsidR="00101216" w:rsidRPr="00101216">
        <w:rPr>
          <w:b/>
        </w:rPr>
        <w:t xml:space="preserve">155.007 – </w:t>
      </w:r>
      <w:r w:rsidR="00772419" w:rsidRPr="00101216">
        <w:rPr>
          <w:b/>
        </w:rPr>
        <w:t>Residential Use Table</w:t>
      </w:r>
    </w:p>
    <w:p w14:paraId="571704E3" w14:textId="77777777" w:rsidR="00965C96" w:rsidRDefault="00965C96" w:rsidP="00213D2B">
      <w:pPr>
        <w:spacing w:before="0"/>
        <w:rPr>
          <w:b/>
        </w:rPr>
      </w:pPr>
    </w:p>
    <w:p w14:paraId="4662E849" w14:textId="77777777" w:rsidR="00BE7EC3" w:rsidRDefault="00965C96" w:rsidP="00BE7EC3">
      <w:pPr>
        <w:spacing w:before="0"/>
      </w:pPr>
      <w:r w:rsidRPr="00965C96">
        <w:t xml:space="preserve">Use Table for </w:t>
      </w:r>
      <w:r>
        <w:t>Residential</w:t>
      </w:r>
      <w:r w:rsidRPr="00965C96">
        <w:t xml:space="preserve"> Uses, Title Block, shall be amended by replacing “P – Permitted Use</w:t>
      </w:r>
      <w:proofErr w:type="gramStart"/>
      <w:r w:rsidRPr="00965C96">
        <w:t xml:space="preserve">”  </w:t>
      </w:r>
      <w:r>
        <w:t>with</w:t>
      </w:r>
      <w:proofErr w:type="gramEnd"/>
      <w:r w:rsidRPr="00965C96">
        <w:t xml:space="preserve"> “C – Conditional Use (Board of Zoning Appeals)”.</w:t>
      </w:r>
      <w:r w:rsidR="00BE7EC3">
        <w:t xml:space="preserve"> This is a correction to a typographical error.</w:t>
      </w:r>
    </w:p>
    <w:p w14:paraId="29236736" w14:textId="6A76F86A" w:rsidR="00965C96" w:rsidRPr="00965C96" w:rsidRDefault="00965C96" w:rsidP="00213D2B">
      <w:pPr>
        <w:spacing w:before="0"/>
      </w:pPr>
    </w:p>
    <w:p w14:paraId="434984F8" w14:textId="77777777" w:rsidR="00772419" w:rsidRPr="00101216" w:rsidRDefault="00772419" w:rsidP="00213D2B">
      <w:pPr>
        <w:spacing w:before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864EA" w14:paraId="7DBBEC7A" w14:textId="77777777" w:rsidTr="002971A8">
        <w:tc>
          <w:tcPr>
            <w:tcW w:w="9350" w:type="dxa"/>
            <w:gridSpan w:val="2"/>
            <w:tcBorders>
              <w:bottom w:val="single" w:sz="18" w:space="0" w:color="auto"/>
            </w:tcBorders>
            <w:shd w:val="clear" w:color="auto" w:fill="59A793"/>
          </w:tcPr>
          <w:p w14:paraId="33988891" w14:textId="77777777" w:rsidR="007864EA" w:rsidRDefault="007864EA" w:rsidP="002971A8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9921E5">
              <w:rPr>
                <w:rFonts w:ascii="Arial" w:hAnsi="Arial" w:cs="Arial"/>
                <w:b/>
                <w:color w:val="FFFFFF" w:themeColor="background1"/>
                <w:sz w:val="32"/>
              </w:rPr>
              <w:t>USES ALLOWED BY DISTRICT</w:t>
            </w:r>
          </w:p>
        </w:tc>
      </w:tr>
      <w:tr w:rsidR="007864EA" w14:paraId="237ABFEA" w14:textId="77777777" w:rsidTr="00603C1F">
        <w:tc>
          <w:tcPr>
            <w:tcW w:w="3955" w:type="dxa"/>
            <w:tcBorders>
              <w:bottom w:val="single" w:sz="18" w:space="0" w:color="auto"/>
            </w:tcBorders>
            <w:shd w:val="clear" w:color="auto" w:fill="92D050"/>
          </w:tcPr>
          <w:p w14:paraId="0692BA94" w14:textId="1D529FD6" w:rsidR="007864EA" w:rsidRDefault="007864EA" w:rsidP="002971A8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871536">
              <w:rPr>
                <w:b/>
              </w:rPr>
              <w:t xml:space="preserve">P – Permitted Use            </w:t>
            </w:r>
          </w:p>
        </w:tc>
        <w:tc>
          <w:tcPr>
            <w:tcW w:w="5395" w:type="dxa"/>
            <w:tcBorders>
              <w:bottom w:val="single" w:sz="18" w:space="0" w:color="auto"/>
            </w:tcBorders>
            <w:shd w:val="clear" w:color="auto" w:fill="FFC000"/>
          </w:tcPr>
          <w:p w14:paraId="2D6C014D" w14:textId="4620CBB3" w:rsidR="007864EA" w:rsidRDefault="002A7F5C" w:rsidP="002A7F5C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2A7F5C">
              <w:rPr>
                <w:b/>
                <w:strike/>
              </w:rPr>
              <w:t>P – Permitted</w:t>
            </w:r>
            <w:r>
              <w:rPr>
                <w:b/>
              </w:rPr>
              <w:t xml:space="preserve"> </w:t>
            </w:r>
            <w:del w:id="7" w:author="Elizabeth Williams" w:date="2024-01-19T12:19:00Z">
              <w:r w:rsidR="007864EA" w:rsidRPr="00871536" w:rsidDel="007864EA">
                <w:rPr>
                  <w:b/>
                </w:rPr>
                <w:delText xml:space="preserve">P </w:delText>
              </w:r>
            </w:del>
            <w:del w:id="8" w:author="Elizabeth Williams" w:date="2024-01-19T12:17:00Z">
              <w:r w:rsidR="007864EA" w:rsidRPr="00871536" w:rsidDel="007864EA">
                <w:rPr>
                  <w:b/>
                </w:rPr>
                <w:delText xml:space="preserve"> Permitted </w:delText>
              </w:r>
            </w:del>
            <w:ins w:id="9" w:author="Elizabeth Williams" w:date="2024-01-19T12:20:00Z">
              <w:r w:rsidR="007864EA">
                <w:rPr>
                  <w:b/>
                </w:rPr>
                <w:t xml:space="preserve"> </w:t>
              </w:r>
              <w:r w:rsidR="007864EA" w:rsidRPr="002A7F5C">
                <w:rPr>
                  <w:b/>
                  <w:color w:val="C00000"/>
                </w:rPr>
                <w:t xml:space="preserve">C - </w:t>
              </w:r>
            </w:ins>
            <w:ins w:id="10" w:author="Elizabeth Williams" w:date="2024-01-19T12:17:00Z">
              <w:r w:rsidR="007864EA" w:rsidRPr="002A7F5C">
                <w:rPr>
                  <w:b/>
                  <w:color w:val="C00000"/>
                </w:rPr>
                <w:t xml:space="preserve">Conditional </w:t>
              </w:r>
            </w:ins>
            <w:r w:rsidR="007864EA" w:rsidRPr="002A7F5C">
              <w:rPr>
                <w:b/>
                <w:color w:val="C00000"/>
              </w:rPr>
              <w:t>Use</w:t>
            </w:r>
            <w:ins w:id="11" w:author="Elizabeth Williams" w:date="2024-01-19T12:27:00Z">
              <w:r w:rsidR="00772419" w:rsidRPr="002A7F5C">
                <w:rPr>
                  <w:b/>
                  <w:color w:val="C00000"/>
                </w:rPr>
                <w:t xml:space="preserve"> (Board of Zoning Appeals</w:t>
              </w:r>
            </w:ins>
            <w:r>
              <w:rPr>
                <w:rFonts w:ascii="Arial" w:hAnsi="Arial" w:cs="Arial"/>
                <w:color w:val="C00000"/>
                <w:sz w:val="20"/>
              </w:rPr>
              <w:t>)</w:t>
            </w:r>
            <w:r w:rsidR="007864EA" w:rsidRPr="002A7F5C"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</w:tbl>
    <w:p w14:paraId="1B610164" w14:textId="77777777" w:rsidR="007864EA" w:rsidRDefault="007864EA" w:rsidP="00213D2B">
      <w:pPr>
        <w:spacing w:before="0"/>
      </w:pPr>
    </w:p>
    <w:p w14:paraId="5156315D" w14:textId="77777777" w:rsidR="00F47C82" w:rsidRDefault="00F47C82" w:rsidP="00213D2B">
      <w:pPr>
        <w:spacing w:before="0"/>
      </w:pPr>
    </w:p>
    <w:p w14:paraId="3B116D09" w14:textId="77777777" w:rsidR="00B53B2B" w:rsidRDefault="00B53B2B" w:rsidP="00213D2B">
      <w:pPr>
        <w:spacing w:before="0"/>
        <w:rPr>
          <w:b/>
        </w:rPr>
      </w:pPr>
    </w:p>
    <w:p w14:paraId="2690B90B" w14:textId="77777777" w:rsidR="00B53B2B" w:rsidRDefault="00B53B2B" w:rsidP="00213D2B">
      <w:pPr>
        <w:spacing w:before="0"/>
        <w:rPr>
          <w:b/>
        </w:rPr>
      </w:pPr>
    </w:p>
    <w:p w14:paraId="191790CC" w14:textId="77777777" w:rsidR="00B53B2B" w:rsidRDefault="00B53B2B" w:rsidP="00213D2B">
      <w:pPr>
        <w:spacing w:before="0"/>
        <w:rPr>
          <w:b/>
        </w:rPr>
      </w:pPr>
    </w:p>
    <w:p w14:paraId="57C45471" w14:textId="1A68A1BC" w:rsidR="00D30A16" w:rsidRDefault="00B53B2B" w:rsidP="00213D2B">
      <w:pPr>
        <w:spacing w:before="0"/>
        <w:rPr>
          <w:b/>
        </w:rPr>
      </w:pPr>
      <w:r>
        <w:rPr>
          <w:b/>
        </w:rPr>
        <w:t xml:space="preserve">Code update: </w:t>
      </w:r>
      <w:r w:rsidR="00D30A16" w:rsidRPr="00866689">
        <w:rPr>
          <w:b/>
        </w:rPr>
        <w:t>155.055 entitled SHORT-TERM RENTAL REGISTRY AND RULES/REGULATIONS</w:t>
      </w:r>
    </w:p>
    <w:p w14:paraId="739871DE" w14:textId="77777777" w:rsidR="00866689" w:rsidRDefault="00866689" w:rsidP="00213D2B">
      <w:pPr>
        <w:spacing w:before="0"/>
        <w:rPr>
          <w:b/>
        </w:rPr>
      </w:pPr>
    </w:p>
    <w:p w14:paraId="6F4D6184" w14:textId="4E1A762B" w:rsidR="00B14CFA" w:rsidRDefault="00B14CFA" w:rsidP="00360B74">
      <w:pPr>
        <w:spacing w:before="0"/>
        <w:jc w:val="both"/>
      </w:pPr>
      <w:r w:rsidRPr="00F85437">
        <w:rPr>
          <w:u w:val="single"/>
        </w:rPr>
        <w:t xml:space="preserve">The entire </w:t>
      </w:r>
      <w:r w:rsidR="00B53B2B">
        <w:rPr>
          <w:u w:val="single"/>
        </w:rPr>
        <w:t xml:space="preserve">purposed </w:t>
      </w:r>
      <w:r w:rsidRPr="00F85437">
        <w:rPr>
          <w:u w:val="single"/>
        </w:rPr>
        <w:t>ordinance is attached for your review</w:t>
      </w:r>
      <w:r>
        <w:t xml:space="preserve">.  The purpose </w:t>
      </w:r>
      <w:r w:rsidR="00437A3F">
        <w:t xml:space="preserve">of a Short Term Rental </w:t>
      </w:r>
      <w:r w:rsidR="00360B74">
        <w:t>R</w:t>
      </w:r>
      <w:r w:rsidR="00437A3F">
        <w:t>egistration</w:t>
      </w:r>
      <w:r w:rsidR="00360B74">
        <w:t xml:space="preserve"> is </w:t>
      </w:r>
      <w:r w:rsidR="00360B74" w:rsidRPr="00360B74">
        <w:t xml:space="preserve">an effort to address </w:t>
      </w:r>
      <w:r w:rsidR="00B53B2B">
        <w:t xml:space="preserve">concerns from the Greenfield Police Department </w:t>
      </w:r>
      <w:r w:rsidR="00BF70B4">
        <w:t xml:space="preserve">regarding </w:t>
      </w:r>
      <w:r w:rsidR="00360B74" w:rsidRPr="00360B74">
        <w:t>short-term rental facilities within the City</w:t>
      </w:r>
      <w:r w:rsidR="00BF70B4">
        <w:t>, many of which</w:t>
      </w:r>
      <w:r w:rsidR="00360B74" w:rsidRPr="00360B74">
        <w:t xml:space="preserve"> are being used for criminal and other nefarious activities</w:t>
      </w:r>
      <w:r w:rsidR="00BF70B4">
        <w:t xml:space="preserve">.  This registration program also represents a major </w:t>
      </w:r>
      <w:r w:rsidR="00F85437">
        <w:t xml:space="preserve">effort to create </w:t>
      </w:r>
      <w:r w:rsidR="00BF70B4">
        <w:t xml:space="preserve">and ensure </w:t>
      </w:r>
      <w:r w:rsidR="00F85437">
        <w:t>safe housing</w:t>
      </w:r>
      <w:r w:rsidR="00BF70B4">
        <w:t xml:space="preserve"> conditions</w:t>
      </w:r>
      <w:r w:rsidR="00360B74">
        <w:t>.  T</w:t>
      </w:r>
      <w:r w:rsidR="00360B74" w:rsidRPr="00360B74">
        <w:t xml:space="preserve">he implementation of a registry system along with enforcement measures and penalties to encourage compliance </w:t>
      </w:r>
      <w:bookmarkStart w:id="12" w:name="_GoBack"/>
      <w:bookmarkEnd w:id="12"/>
      <w:r w:rsidR="00360B74" w:rsidRPr="00360B74">
        <w:t xml:space="preserve">for </w:t>
      </w:r>
      <w:r w:rsidR="00360B74" w:rsidRPr="00360B74">
        <w:lastRenderedPageBreak/>
        <w:t xml:space="preserve">short-term rentals </w:t>
      </w:r>
      <w:r w:rsidR="00BF70B4">
        <w:t>is</w:t>
      </w:r>
      <w:r w:rsidR="00360B74" w:rsidRPr="00360B74">
        <w:t xml:space="preserve"> in the best interest of the health, welfare, and safety of the citizens</w:t>
      </w:r>
      <w:r w:rsidR="00360B74">
        <w:t xml:space="preserve">.  </w:t>
      </w:r>
      <w:r w:rsidR="00360B74" w:rsidRPr="00360B74">
        <w:t xml:space="preserve"> </w:t>
      </w:r>
      <w:r w:rsidR="00885A80">
        <w:t>The attached ordinance prescribes the method in which all short term rentals shall be registered with the City.  The registration will also require specifics regarding the ownership</w:t>
      </w:r>
      <w:r w:rsidR="00F85437">
        <w:t xml:space="preserve"> </w:t>
      </w:r>
      <w:r w:rsidR="00F85437" w:rsidRPr="00F85437">
        <w:t>emergency contact information</w:t>
      </w:r>
      <w:r w:rsidR="00885A80">
        <w:t xml:space="preserve">, </w:t>
      </w:r>
      <w:r w:rsidR="00CD46DD">
        <w:t xml:space="preserve">and a full, </w:t>
      </w:r>
      <w:r w:rsidR="00CD46DD" w:rsidRPr="00CD46DD">
        <w:t>fingerprint-based background check performed by a provider approved by the Indiana State Police</w:t>
      </w:r>
      <w:r w:rsidR="00F85437">
        <w:t xml:space="preserve"> </w:t>
      </w:r>
      <w:r w:rsidR="00885A80">
        <w:t>either through a hosting platform</w:t>
      </w:r>
      <w:r w:rsidR="00CD46DD">
        <w:t xml:space="preserve"> or done at the owners expense for the owner and / or others involved in the operation. </w:t>
      </w:r>
    </w:p>
    <w:p w14:paraId="72B0947C" w14:textId="77777777" w:rsidR="00F47C82" w:rsidRDefault="00F47C82" w:rsidP="00360B74">
      <w:pPr>
        <w:spacing w:before="0"/>
        <w:jc w:val="both"/>
      </w:pPr>
    </w:p>
    <w:p w14:paraId="1A3C4754" w14:textId="77777777" w:rsidR="00F47C82" w:rsidRDefault="00F47C82" w:rsidP="00F47C82">
      <w:pPr>
        <w:spacing w:before="0"/>
        <w:jc w:val="both"/>
      </w:pPr>
      <w:r>
        <w:t xml:space="preserve">Please let us know if you have any questions or would like to discuss in more detail.  </w:t>
      </w:r>
    </w:p>
    <w:p w14:paraId="7B3D5D84" w14:textId="158911B3" w:rsidR="00F47C82" w:rsidRPr="00B14CFA" w:rsidRDefault="00F47C82" w:rsidP="00F47C82">
      <w:pPr>
        <w:spacing w:before="0"/>
        <w:jc w:val="both"/>
      </w:pPr>
      <w:r>
        <w:t>Thank you</w:t>
      </w:r>
    </w:p>
    <w:sectPr w:rsidR="00F47C82" w:rsidRPr="00B14CFA" w:rsidSect="003820DE">
      <w:footerReference w:type="even" r:id="rId8"/>
      <w:footerReference w:type="default" r:id="rId9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CEDC0" w14:textId="77777777" w:rsidR="00CC7C28" w:rsidRDefault="00CC7C28" w:rsidP="00785540">
      <w:pPr>
        <w:spacing w:before="0"/>
      </w:pPr>
      <w:r>
        <w:separator/>
      </w:r>
    </w:p>
  </w:endnote>
  <w:endnote w:type="continuationSeparator" w:id="0">
    <w:p w14:paraId="3CA18AF9" w14:textId="77777777" w:rsidR="00CC7C28" w:rsidRDefault="00CC7C28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FBD5" w14:textId="77777777" w:rsidR="00CC7C28" w:rsidRDefault="00CC7C2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D0D0441" w14:textId="77777777" w:rsidR="00CC7C28" w:rsidRDefault="00CC7C28">
    <w:pPr>
      <w:pStyle w:val="Footer"/>
    </w:pPr>
  </w:p>
  <w:p w14:paraId="6768FE6A" w14:textId="77777777" w:rsidR="00CC7C28" w:rsidRDefault="00CC7C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35F9" w14:textId="77777777" w:rsidR="00CC7C28" w:rsidRDefault="00CC7C2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332C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B82C1" w14:textId="77777777" w:rsidR="00CC7C28" w:rsidRDefault="00CC7C28" w:rsidP="00785540">
      <w:pPr>
        <w:spacing w:before="0"/>
      </w:pPr>
      <w:r>
        <w:separator/>
      </w:r>
    </w:p>
  </w:footnote>
  <w:footnote w:type="continuationSeparator" w:id="0">
    <w:p w14:paraId="566ECFB2" w14:textId="77777777" w:rsidR="00CC7C28" w:rsidRDefault="00CC7C28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6"/>
    <w:multiLevelType w:val="hybridMultilevel"/>
    <w:tmpl w:val="C4D49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6FBA"/>
    <w:multiLevelType w:val="hybridMultilevel"/>
    <w:tmpl w:val="1C125190"/>
    <w:lvl w:ilvl="0" w:tplc="0409001B">
      <w:start w:val="1"/>
      <w:numFmt w:val="lowerRoman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7CB1722"/>
    <w:multiLevelType w:val="hybridMultilevel"/>
    <w:tmpl w:val="E7928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0F6"/>
    <w:multiLevelType w:val="hybridMultilevel"/>
    <w:tmpl w:val="D59ECD26"/>
    <w:lvl w:ilvl="0" w:tplc="78E42C9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25A8"/>
    <w:multiLevelType w:val="hybridMultilevel"/>
    <w:tmpl w:val="C4D49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77E46"/>
    <w:multiLevelType w:val="hybridMultilevel"/>
    <w:tmpl w:val="9AF08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118F"/>
    <w:multiLevelType w:val="hybridMultilevel"/>
    <w:tmpl w:val="9A64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3838"/>
    <w:multiLevelType w:val="hybridMultilevel"/>
    <w:tmpl w:val="FD1CB938"/>
    <w:lvl w:ilvl="0" w:tplc="696A7332">
      <w:start w:val="8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330A"/>
    <w:multiLevelType w:val="hybridMultilevel"/>
    <w:tmpl w:val="6DA258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27AD"/>
    <w:multiLevelType w:val="hybridMultilevel"/>
    <w:tmpl w:val="F2402984"/>
    <w:lvl w:ilvl="0" w:tplc="D7CEA4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B3B48"/>
    <w:multiLevelType w:val="hybridMultilevel"/>
    <w:tmpl w:val="98A8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7DAD"/>
    <w:multiLevelType w:val="multilevel"/>
    <w:tmpl w:val="3A44C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5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FE34D3"/>
    <w:multiLevelType w:val="hybridMultilevel"/>
    <w:tmpl w:val="9AF08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Williams">
    <w15:presenceInfo w15:providerId="AD" w15:userId="S-1-5-21-527237240-2000478354-839522115-14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2B"/>
    <w:rsid w:val="000508ED"/>
    <w:rsid w:val="00061731"/>
    <w:rsid w:val="00096B8E"/>
    <w:rsid w:val="000B3DD6"/>
    <w:rsid w:val="000C08A0"/>
    <w:rsid w:val="000C28BE"/>
    <w:rsid w:val="000E27E5"/>
    <w:rsid w:val="000F03D0"/>
    <w:rsid w:val="00101216"/>
    <w:rsid w:val="001166D9"/>
    <w:rsid w:val="00140250"/>
    <w:rsid w:val="00145C22"/>
    <w:rsid w:val="0017404E"/>
    <w:rsid w:val="001971FB"/>
    <w:rsid w:val="00204210"/>
    <w:rsid w:val="00213D2B"/>
    <w:rsid w:val="00214265"/>
    <w:rsid w:val="00293B83"/>
    <w:rsid w:val="002A7F5C"/>
    <w:rsid w:val="002B0F30"/>
    <w:rsid w:val="002E15AE"/>
    <w:rsid w:val="003332C2"/>
    <w:rsid w:val="00347490"/>
    <w:rsid w:val="00360B74"/>
    <w:rsid w:val="00365BB4"/>
    <w:rsid w:val="00366D91"/>
    <w:rsid w:val="003820DE"/>
    <w:rsid w:val="003A1743"/>
    <w:rsid w:val="003A40B9"/>
    <w:rsid w:val="003B014D"/>
    <w:rsid w:val="003D1EE9"/>
    <w:rsid w:val="003D2076"/>
    <w:rsid w:val="003D5E38"/>
    <w:rsid w:val="00404202"/>
    <w:rsid w:val="00411973"/>
    <w:rsid w:val="00421593"/>
    <w:rsid w:val="00422EF7"/>
    <w:rsid w:val="00432DFF"/>
    <w:rsid w:val="00437A3F"/>
    <w:rsid w:val="00460F44"/>
    <w:rsid w:val="00466418"/>
    <w:rsid w:val="004847D4"/>
    <w:rsid w:val="00496192"/>
    <w:rsid w:val="004966E9"/>
    <w:rsid w:val="00500477"/>
    <w:rsid w:val="00504BBF"/>
    <w:rsid w:val="00506C93"/>
    <w:rsid w:val="00525B49"/>
    <w:rsid w:val="005318AF"/>
    <w:rsid w:val="00550961"/>
    <w:rsid w:val="00550FEA"/>
    <w:rsid w:val="005723A0"/>
    <w:rsid w:val="0058118C"/>
    <w:rsid w:val="00593F41"/>
    <w:rsid w:val="005A0724"/>
    <w:rsid w:val="005A3A31"/>
    <w:rsid w:val="005C5B7A"/>
    <w:rsid w:val="005F4981"/>
    <w:rsid w:val="00603C1F"/>
    <w:rsid w:val="0060777B"/>
    <w:rsid w:val="00607A5B"/>
    <w:rsid w:val="006206A0"/>
    <w:rsid w:val="00621E27"/>
    <w:rsid w:val="00627699"/>
    <w:rsid w:val="0064607D"/>
    <w:rsid w:val="0065576B"/>
    <w:rsid w:val="00662CD7"/>
    <w:rsid w:val="00694B42"/>
    <w:rsid w:val="00697389"/>
    <w:rsid w:val="006A3CE7"/>
    <w:rsid w:val="007153CF"/>
    <w:rsid w:val="00761D6D"/>
    <w:rsid w:val="00767A66"/>
    <w:rsid w:val="00772419"/>
    <w:rsid w:val="00785540"/>
    <w:rsid w:val="007864EA"/>
    <w:rsid w:val="007901A0"/>
    <w:rsid w:val="007B017E"/>
    <w:rsid w:val="007B4889"/>
    <w:rsid w:val="007F7D42"/>
    <w:rsid w:val="00804296"/>
    <w:rsid w:val="00853047"/>
    <w:rsid w:val="00857D21"/>
    <w:rsid w:val="00866689"/>
    <w:rsid w:val="00871D04"/>
    <w:rsid w:val="008733A8"/>
    <w:rsid w:val="00883999"/>
    <w:rsid w:val="00885192"/>
    <w:rsid w:val="00885A80"/>
    <w:rsid w:val="008A005B"/>
    <w:rsid w:val="008A5FE6"/>
    <w:rsid w:val="008C7116"/>
    <w:rsid w:val="008C7764"/>
    <w:rsid w:val="00933B8F"/>
    <w:rsid w:val="009452DD"/>
    <w:rsid w:val="009532D8"/>
    <w:rsid w:val="00965C96"/>
    <w:rsid w:val="00984AFC"/>
    <w:rsid w:val="009C1116"/>
    <w:rsid w:val="009F5CBB"/>
    <w:rsid w:val="00A3422D"/>
    <w:rsid w:val="00A342F1"/>
    <w:rsid w:val="00A63224"/>
    <w:rsid w:val="00AA3FEA"/>
    <w:rsid w:val="00AB615E"/>
    <w:rsid w:val="00AD70D0"/>
    <w:rsid w:val="00AD78DD"/>
    <w:rsid w:val="00B037C9"/>
    <w:rsid w:val="00B14CFA"/>
    <w:rsid w:val="00B15A0C"/>
    <w:rsid w:val="00B357CB"/>
    <w:rsid w:val="00B448D5"/>
    <w:rsid w:val="00B5192C"/>
    <w:rsid w:val="00B51AFC"/>
    <w:rsid w:val="00B53B2B"/>
    <w:rsid w:val="00B7251D"/>
    <w:rsid w:val="00B77C52"/>
    <w:rsid w:val="00B8553A"/>
    <w:rsid w:val="00BA0FF9"/>
    <w:rsid w:val="00BD7C18"/>
    <w:rsid w:val="00BE5539"/>
    <w:rsid w:val="00BE7EC3"/>
    <w:rsid w:val="00BF70B4"/>
    <w:rsid w:val="00CA7B04"/>
    <w:rsid w:val="00CC7C28"/>
    <w:rsid w:val="00CD46DD"/>
    <w:rsid w:val="00CE6F2D"/>
    <w:rsid w:val="00D012CD"/>
    <w:rsid w:val="00D14555"/>
    <w:rsid w:val="00D20720"/>
    <w:rsid w:val="00D23099"/>
    <w:rsid w:val="00D23C04"/>
    <w:rsid w:val="00D30A16"/>
    <w:rsid w:val="00D551C5"/>
    <w:rsid w:val="00D65327"/>
    <w:rsid w:val="00DC118C"/>
    <w:rsid w:val="00DF027A"/>
    <w:rsid w:val="00DF02C4"/>
    <w:rsid w:val="00E05653"/>
    <w:rsid w:val="00E16F12"/>
    <w:rsid w:val="00E5696C"/>
    <w:rsid w:val="00E6393D"/>
    <w:rsid w:val="00E72231"/>
    <w:rsid w:val="00E87284"/>
    <w:rsid w:val="00EA19A9"/>
    <w:rsid w:val="00EB38E6"/>
    <w:rsid w:val="00F210B5"/>
    <w:rsid w:val="00F2733F"/>
    <w:rsid w:val="00F41FC7"/>
    <w:rsid w:val="00F47C82"/>
    <w:rsid w:val="00F50256"/>
    <w:rsid w:val="00F70303"/>
    <w:rsid w:val="00F83ACE"/>
    <w:rsid w:val="00F85437"/>
    <w:rsid w:val="00FD185D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99F7B"/>
  <w15:chartTrackingRefBased/>
  <w15:docId w15:val="{FDBA27A2-131C-4FD7-BC55-6F1AA88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EA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E87284"/>
    <w:rPr>
      <w:color w:val="1F497D" w:themeColor="text2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2769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AE"/>
    <w:pPr>
      <w:spacing w:before="0"/>
      <w:ind w:left="720"/>
      <w:contextualSpacing/>
    </w:pPr>
    <w:rPr>
      <w:rFonts w:ascii="Myriad Pro" w:eastAsiaTheme="minorHAnsi" w:hAnsi="Myriad Pro" w:cstheme="minorBidi"/>
    </w:rPr>
  </w:style>
  <w:style w:type="paragraph" w:customStyle="1" w:styleId="GreenfieldTableBodyCZMonroeCDOStylesTableStyles">
    <w:name w:val="Greenfield Table Body CZ (Monroe CDO Styles:Table Styles)"/>
    <w:basedOn w:val="Normal"/>
    <w:uiPriority w:val="99"/>
    <w:rsid w:val="007153CF"/>
    <w:pPr>
      <w:suppressAutoHyphens/>
      <w:autoSpaceDE w:val="0"/>
      <w:autoSpaceDN w:val="0"/>
      <w:adjustRightInd w:val="0"/>
      <w:spacing w:before="0" w:after="179" w:line="200" w:lineRule="atLeast"/>
      <w:textAlignment w:val="center"/>
    </w:pPr>
    <w:rPr>
      <w:rFonts w:ascii="Arial" w:eastAsiaTheme="minorHAnsi" w:hAnsi="Arial" w:cs="Arial"/>
      <w:color w:val="000000"/>
      <w:sz w:val="20"/>
      <w:szCs w:val="20"/>
    </w:rPr>
  </w:style>
  <w:style w:type="paragraph" w:customStyle="1" w:styleId="TextSubhead-NoBulletsGreenfieldUDOStylesTextOutline">
    <w:name w:val="Text Subhead - No Bullets (Greenfield UDO Styles:Text Outline)"/>
    <w:basedOn w:val="Normal"/>
    <w:uiPriority w:val="99"/>
    <w:rsid w:val="007F7D42"/>
    <w:pPr>
      <w:tabs>
        <w:tab w:val="left" w:pos="990"/>
      </w:tabs>
      <w:suppressAutoHyphens/>
      <w:autoSpaceDE w:val="0"/>
      <w:autoSpaceDN w:val="0"/>
      <w:adjustRightInd w:val="0"/>
      <w:spacing w:before="0" w:after="360" w:line="288" w:lineRule="auto"/>
      <w:ind w:left="90"/>
      <w:jc w:val="both"/>
      <w:textAlignment w:val="center"/>
    </w:pPr>
    <w:rPr>
      <w:rFonts w:ascii="Arial" w:eastAsiaTheme="minorHAnsi" w:hAnsi="Arial" w:cs="Arial"/>
      <w:color w:val="000000"/>
    </w:rPr>
  </w:style>
  <w:style w:type="paragraph" w:customStyle="1" w:styleId="TableHeaderRowCZMonroeCDOStylesTableStyles">
    <w:name w:val="Table Header Row CZ (Monroe CDO Styles:Table Styles)"/>
    <w:basedOn w:val="Normal"/>
    <w:uiPriority w:val="99"/>
    <w:rsid w:val="003A40B9"/>
    <w:pPr>
      <w:suppressAutoHyphens/>
      <w:autoSpaceDE w:val="0"/>
      <w:autoSpaceDN w:val="0"/>
      <w:adjustRightInd w:val="0"/>
      <w:spacing w:before="0" w:after="179" w:line="288" w:lineRule="auto"/>
      <w:jc w:val="center"/>
      <w:textAlignment w:val="center"/>
    </w:pPr>
    <w:rPr>
      <w:rFonts w:ascii="Arial" w:eastAsiaTheme="minorHAnsi" w:hAnsi="Arial" w:cs="Arial"/>
      <w:color w:val="FFFFFF"/>
    </w:rPr>
  </w:style>
  <w:style w:type="paragraph" w:customStyle="1" w:styleId="TableBodyTextMonroeCDOStylesTableStyles">
    <w:name w:val="Table Body Text (Monroe CDO Styles:Table Styles)"/>
    <w:basedOn w:val="Normal"/>
    <w:uiPriority w:val="99"/>
    <w:rsid w:val="00366D91"/>
    <w:pPr>
      <w:suppressAutoHyphens/>
      <w:autoSpaceDE w:val="0"/>
      <w:autoSpaceDN w:val="0"/>
      <w:adjustRightInd w:val="0"/>
      <w:spacing w:before="0" w:after="180" w:line="288" w:lineRule="auto"/>
      <w:textAlignment w:val="center"/>
    </w:pPr>
    <w:rPr>
      <w:rFonts w:ascii="Arial" w:eastAsiaTheme="minorHAnsi" w:hAnsi="Arial" w:cs="Arial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B615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ubhead-1GreenfieldUDOStylesTextOutline">
    <w:name w:val="Text Subhead - 1 (Greenfield UDO Styles:Text Outline)"/>
    <w:basedOn w:val="Normal"/>
    <w:uiPriority w:val="99"/>
    <w:rsid w:val="005A3A31"/>
    <w:pPr>
      <w:tabs>
        <w:tab w:val="left" w:pos="540"/>
      </w:tabs>
      <w:suppressAutoHyphens/>
      <w:autoSpaceDE w:val="0"/>
      <w:autoSpaceDN w:val="0"/>
      <w:adjustRightInd w:val="0"/>
      <w:spacing w:before="0" w:after="270" w:line="288" w:lineRule="auto"/>
      <w:ind w:left="115"/>
      <w:textAlignment w:val="center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williams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BBE03C5484495A8C1247C7A27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2620-8D17-4840-BBDE-11F4E403706E}"/>
      </w:docPartPr>
      <w:docPartBody>
        <w:p w:rsidR="00DB7AAE" w:rsidRDefault="00AF6D1A">
          <w:pPr>
            <w:pStyle w:val="795BBE03C5484495A8C1247C7A277571"/>
          </w:pPr>
          <w:r>
            <w:t>Memo</w:t>
          </w:r>
        </w:p>
      </w:docPartBody>
    </w:docPart>
    <w:docPart>
      <w:docPartPr>
        <w:name w:val="26D5489782B9450CA87A9376F3AA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C674-12E2-43DE-9559-9CBE1506BA0E}"/>
      </w:docPartPr>
      <w:docPartBody>
        <w:p w:rsidR="00DB7AAE" w:rsidRDefault="00AF6D1A">
          <w:pPr>
            <w:pStyle w:val="26D5489782B9450CA87A9376F3AA5636"/>
          </w:pPr>
          <w:r w:rsidRPr="006F57FD">
            <w:t>To:</w:t>
          </w:r>
        </w:p>
      </w:docPartBody>
    </w:docPart>
    <w:docPart>
      <w:docPartPr>
        <w:name w:val="8A5D8CE8D6424F928A899721C53E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68C1-3A39-4F2F-A756-5E11E443664F}"/>
      </w:docPartPr>
      <w:docPartBody>
        <w:p w:rsidR="00DB7AAE" w:rsidRDefault="00AF6D1A">
          <w:pPr>
            <w:pStyle w:val="8A5D8CE8D6424F928A899721C53E7152"/>
          </w:pPr>
          <w:r w:rsidRPr="006F57FD">
            <w:t>From:</w:t>
          </w:r>
        </w:p>
      </w:docPartBody>
    </w:docPart>
    <w:docPart>
      <w:docPartPr>
        <w:name w:val="20DE242320994D4DBD43EB04544D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47B9-475C-4A12-869D-B0FC4539CBDA}"/>
      </w:docPartPr>
      <w:docPartBody>
        <w:p w:rsidR="00DB7AAE" w:rsidRDefault="00AF6D1A">
          <w:pPr>
            <w:pStyle w:val="20DE242320994D4DBD43EB04544D5B49"/>
          </w:pPr>
          <w:r w:rsidRPr="006F57FD">
            <w:t>cc:</w:t>
          </w:r>
        </w:p>
      </w:docPartBody>
    </w:docPart>
    <w:docPart>
      <w:docPartPr>
        <w:name w:val="AFA008E25F39498C9B77E6CD8DCE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3E22-D648-4FFE-82C8-B432881D5F29}"/>
      </w:docPartPr>
      <w:docPartBody>
        <w:p w:rsidR="00DB7AAE" w:rsidRDefault="00AF6D1A">
          <w:pPr>
            <w:pStyle w:val="AFA008E25F39498C9B77E6CD8DCE76BF"/>
          </w:pPr>
          <w:r w:rsidRPr="006F57FD">
            <w:t>Date:</w:t>
          </w:r>
        </w:p>
      </w:docPartBody>
    </w:docPart>
    <w:docPart>
      <w:docPartPr>
        <w:name w:val="AEC14B15608241E38B83CF14BB33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15AA-9972-4ECD-9F29-15C30B2FBE38}"/>
      </w:docPartPr>
      <w:docPartBody>
        <w:p w:rsidR="00DB7AAE" w:rsidRDefault="00AF6D1A">
          <w:pPr>
            <w:pStyle w:val="AEC14B15608241E38B83CF14BB33DA49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1A"/>
    <w:rsid w:val="00035194"/>
    <w:rsid w:val="005D4418"/>
    <w:rsid w:val="009525CA"/>
    <w:rsid w:val="00A2445F"/>
    <w:rsid w:val="00AE7B2C"/>
    <w:rsid w:val="00AF6D1A"/>
    <w:rsid w:val="00B65DF9"/>
    <w:rsid w:val="00D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BBE03C5484495A8C1247C7A277571">
    <w:name w:val="795BBE03C5484495A8C1247C7A277571"/>
  </w:style>
  <w:style w:type="paragraph" w:customStyle="1" w:styleId="26D5489782B9450CA87A9376F3AA5636">
    <w:name w:val="26D5489782B9450CA87A9376F3AA5636"/>
  </w:style>
  <w:style w:type="paragraph" w:customStyle="1" w:styleId="8A5D8CE8D6424F928A899721C53E7152">
    <w:name w:val="8A5D8CE8D6424F928A899721C53E7152"/>
  </w:style>
  <w:style w:type="paragraph" w:customStyle="1" w:styleId="20DE242320994D4DBD43EB04544D5B49">
    <w:name w:val="20DE242320994D4DBD43EB04544D5B49"/>
  </w:style>
  <w:style w:type="paragraph" w:customStyle="1" w:styleId="AFA008E25F39498C9B77E6CD8DCE76BF">
    <w:name w:val="AFA008E25F39498C9B77E6CD8DCE76BF"/>
  </w:style>
  <w:style w:type="paragraph" w:customStyle="1" w:styleId="AEC14B15608241E38B83CF14BB33DA49">
    <w:name w:val="AEC14B15608241E38B83CF14BB33D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A1B2-A0CB-4E78-84D7-19DD71B7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2</cp:revision>
  <cp:lastPrinted>2024-02-01T20:32:00Z</cp:lastPrinted>
  <dcterms:created xsi:type="dcterms:W3CDTF">2024-02-01T21:15:00Z</dcterms:created>
  <dcterms:modified xsi:type="dcterms:W3CDTF">2024-02-01T21:15:00Z</dcterms:modified>
</cp:coreProperties>
</file>