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06431" w14:textId="77777777" w:rsidR="00785540" w:rsidRPr="00213D2B" w:rsidRDefault="00213D2B" w:rsidP="00785540">
      <w:pPr>
        <w:pStyle w:val="CompanyName"/>
        <w:rPr>
          <w:sz w:val="28"/>
          <w:szCs w:val="28"/>
        </w:rPr>
      </w:pPr>
      <w:r w:rsidRPr="00213D2B">
        <w:rPr>
          <w:sz w:val="28"/>
          <w:szCs w:val="28"/>
        </w:rPr>
        <w:t>City of Greenfield</w:t>
      </w:r>
    </w:p>
    <w:sdt>
      <w:sdtPr>
        <w:alias w:val="Memo title:"/>
        <w:tag w:val="Memo tilte:"/>
        <w:id w:val="-164170097"/>
        <w:placeholder>
          <w:docPart w:val="795BBE03C5484495A8C1247C7A277571"/>
        </w:placeholder>
        <w:temporary/>
        <w:showingPlcHdr/>
        <w15:appearance w15:val="hidden"/>
      </w:sdtPr>
      <w:sdtEndPr/>
      <w:sdtContent>
        <w:p w14:paraId="070070D0" w14:textId="77777777" w:rsidR="00785540" w:rsidRDefault="00785540" w:rsidP="00785540">
          <w:pPr>
            <w:pStyle w:val="Title"/>
          </w:pPr>
          <w:r w:rsidRPr="00213D2B">
            <w:rPr>
              <w:sz w:val="24"/>
              <w:szCs w:val="24"/>
            </w:rP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785540" w14:paraId="22E4DF70" w14:textId="77777777" w:rsidTr="00213D2B">
        <w:sdt>
          <w:sdtPr>
            <w:alias w:val="To:"/>
            <w:tag w:val="To:"/>
            <w:id w:val="1015413264"/>
            <w:placeholder>
              <w:docPart w:val="26D5489782B9450CA87A9376F3AA563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36F49A34" w14:textId="77777777" w:rsidR="00785540" w:rsidRPr="006F57FD" w:rsidRDefault="00785540" w:rsidP="003820DE">
                <w:pPr>
                  <w:pStyle w:val="Heading1"/>
                  <w:contextualSpacing w:val="0"/>
                  <w:outlineLvl w:val="0"/>
                </w:pPr>
                <w:r w:rsidRPr="006F57FD">
                  <w:t>To:</w:t>
                </w:r>
              </w:p>
            </w:tc>
          </w:sdtContent>
        </w:sdt>
        <w:tc>
          <w:tcPr>
            <w:tcW w:w="8128" w:type="dxa"/>
          </w:tcPr>
          <w:p w14:paraId="60CC9109" w14:textId="77777777" w:rsidR="00785540" w:rsidRPr="00FB2B58" w:rsidRDefault="00213D2B" w:rsidP="003820DE">
            <w:pPr>
              <w:spacing w:before="280"/>
              <w:contextualSpacing w:val="0"/>
              <w:cnfStyle w:val="000000000000" w:firstRow="0" w:lastRow="0" w:firstColumn="0" w:lastColumn="0" w:oddVBand="0" w:evenVBand="0" w:oddHBand="0" w:evenHBand="0" w:firstRowFirstColumn="0" w:firstRowLastColumn="0" w:lastRowFirstColumn="0" w:lastRowLastColumn="0"/>
            </w:pPr>
            <w:r>
              <w:rPr>
                <w:sz w:val="21"/>
                <w:szCs w:val="21"/>
              </w:rPr>
              <w:t>Plan Commission</w:t>
            </w:r>
          </w:p>
        </w:tc>
      </w:tr>
      <w:tr w:rsidR="00785540" w14:paraId="3D20AA53" w14:textId="77777777" w:rsidTr="00213D2B">
        <w:sdt>
          <w:sdtPr>
            <w:alias w:val="From:"/>
            <w:tag w:val="From:"/>
            <w:id w:val="21141888"/>
            <w:placeholder>
              <w:docPart w:val="8A5D8CE8D6424F928A899721C53E715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415C8502" w14:textId="77777777" w:rsidR="00785540" w:rsidRPr="006F57FD" w:rsidRDefault="00785540" w:rsidP="003820DE">
                <w:pPr>
                  <w:pStyle w:val="Heading1"/>
                  <w:contextualSpacing w:val="0"/>
                  <w:outlineLvl w:val="0"/>
                </w:pPr>
                <w:r w:rsidRPr="006F57FD">
                  <w:t>From:</w:t>
                </w:r>
              </w:p>
            </w:tc>
          </w:sdtContent>
        </w:sdt>
        <w:tc>
          <w:tcPr>
            <w:tcW w:w="8128" w:type="dxa"/>
          </w:tcPr>
          <w:p w14:paraId="156775D8" w14:textId="77777777" w:rsidR="00EB38E6" w:rsidRPr="00FB2B58" w:rsidRDefault="00213D2B" w:rsidP="003820DE">
            <w:pPr>
              <w:spacing w:before="280"/>
              <w:contextualSpacing w:val="0"/>
              <w:cnfStyle w:val="000000000000" w:firstRow="0" w:lastRow="0" w:firstColumn="0" w:lastColumn="0" w:oddVBand="0" w:evenVBand="0" w:oddHBand="0" w:evenHBand="0" w:firstRowFirstColumn="0" w:firstRowLastColumn="0" w:lastRowFirstColumn="0" w:lastRowLastColumn="0"/>
            </w:pPr>
            <w:r w:rsidRPr="00542BA8">
              <w:rPr>
                <w:sz w:val="21"/>
                <w:szCs w:val="21"/>
              </w:rPr>
              <w:t>Joanie Fitzwater &amp; Elizabeth Williams</w:t>
            </w:r>
          </w:p>
        </w:tc>
      </w:tr>
      <w:tr w:rsidR="00785540" w14:paraId="7514E996" w14:textId="77777777" w:rsidTr="00213D2B">
        <w:sdt>
          <w:sdtPr>
            <w:alias w:val="cc:"/>
            <w:tag w:val="cc:"/>
            <w:id w:val="1474175770"/>
            <w:placeholder>
              <w:docPart w:val="20DE242320994D4DBD43EB04544D5B4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2932F73D" w14:textId="77777777" w:rsidR="00785540" w:rsidRPr="006F57FD" w:rsidRDefault="00785540" w:rsidP="003820DE">
                <w:pPr>
                  <w:pStyle w:val="Heading1"/>
                  <w:contextualSpacing w:val="0"/>
                  <w:outlineLvl w:val="0"/>
                </w:pPr>
                <w:r w:rsidRPr="006F57FD">
                  <w:t>cc:</w:t>
                </w:r>
              </w:p>
            </w:tc>
          </w:sdtContent>
        </w:sdt>
        <w:tc>
          <w:tcPr>
            <w:tcW w:w="8128" w:type="dxa"/>
          </w:tcPr>
          <w:p w14:paraId="2343A4C5" w14:textId="77777777" w:rsidR="00785540" w:rsidRPr="00FB2B58" w:rsidRDefault="00213D2B" w:rsidP="003820DE">
            <w:pPr>
              <w:spacing w:before="280"/>
              <w:contextualSpacing w:val="0"/>
              <w:cnfStyle w:val="000000000000" w:firstRow="0" w:lastRow="0" w:firstColumn="0" w:lastColumn="0" w:oddVBand="0" w:evenVBand="0" w:oddHBand="0" w:evenHBand="0" w:firstRowFirstColumn="0" w:firstRowLastColumn="0" w:lastRowFirstColumn="0" w:lastRowLastColumn="0"/>
            </w:pPr>
            <w:r w:rsidRPr="00542BA8">
              <w:rPr>
                <w:sz w:val="21"/>
                <w:szCs w:val="21"/>
              </w:rPr>
              <w:t xml:space="preserve">Mayor Chuck </w:t>
            </w:r>
            <w:proofErr w:type="spellStart"/>
            <w:r w:rsidRPr="00542BA8">
              <w:rPr>
                <w:sz w:val="21"/>
                <w:szCs w:val="21"/>
              </w:rPr>
              <w:t>Fewell</w:t>
            </w:r>
            <w:proofErr w:type="spellEnd"/>
          </w:p>
        </w:tc>
      </w:tr>
      <w:tr w:rsidR="00785540" w14:paraId="4C6D11F0" w14:textId="77777777" w:rsidTr="00213D2B">
        <w:sdt>
          <w:sdtPr>
            <w:alias w:val="Date:"/>
            <w:tag w:val="Date:"/>
            <w:id w:val="-2052519928"/>
            <w:placeholder>
              <w:docPart w:val="AFA008E25F39498C9B77E6CD8DCE76B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3E521F65" w14:textId="77777777" w:rsidR="00785540" w:rsidRPr="006F57FD" w:rsidRDefault="00785540" w:rsidP="003820DE">
                <w:pPr>
                  <w:pStyle w:val="Heading1"/>
                  <w:contextualSpacing w:val="0"/>
                  <w:outlineLvl w:val="0"/>
                </w:pPr>
                <w:r w:rsidRPr="006F57FD">
                  <w:t>Date:</w:t>
                </w:r>
              </w:p>
            </w:tc>
          </w:sdtContent>
        </w:sdt>
        <w:tc>
          <w:tcPr>
            <w:tcW w:w="8128" w:type="dxa"/>
          </w:tcPr>
          <w:p w14:paraId="6F8B41ED" w14:textId="5AEEBCED" w:rsidR="00785540" w:rsidRPr="00FB2B58" w:rsidRDefault="00213D2B" w:rsidP="00213D2B">
            <w:pPr>
              <w:spacing w:before="280"/>
              <w:contextualSpacing w:val="0"/>
              <w:cnfStyle w:val="000000000000" w:firstRow="0" w:lastRow="0" w:firstColumn="0" w:lastColumn="0" w:oddVBand="0" w:evenVBand="0" w:oddHBand="0" w:evenHBand="0" w:firstRowFirstColumn="0" w:firstRowLastColumn="0" w:lastRowFirstColumn="0" w:lastRowLastColumn="0"/>
            </w:pPr>
            <w:r>
              <w:t xml:space="preserve">April </w:t>
            </w:r>
            <w:r w:rsidR="00D65327">
              <w:t>10,</w:t>
            </w:r>
            <w:r>
              <w:t xml:space="preserve"> 2023</w:t>
            </w:r>
            <w:bookmarkStart w:id="0" w:name="_GoBack"/>
            <w:bookmarkEnd w:id="0"/>
          </w:p>
        </w:tc>
      </w:tr>
      <w:tr w:rsidR="00785540" w14:paraId="5D3AA451" w14:textId="77777777" w:rsidTr="00213D2B">
        <w:sdt>
          <w:sdtPr>
            <w:alias w:val="Re:"/>
            <w:tag w:val="Re:"/>
            <w:id w:val="-1435443775"/>
            <w:placeholder>
              <w:docPart w:val="AEC14B15608241E38B83CF14BB33DA4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Mar>
                  <w:left w:w="0" w:type="dxa"/>
                  <w:bottom w:w="288" w:type="dxa"/>
                  <w:right w:w="0" w:type="dxa"/>
                </w:tcMar>
              </w:tcPr>
              <w:p w14:paraId="0F56134F" w14:textId="77777777" w:rsidR="00785540" w:rsidRPr="006F57FD" w:rsidRDefault="00785540" w:rsidP="003820DE">
                <w:pPr>
                  <w:pStyle w:val="Heading1"/>
                  <w:contextualSpacing w:val="0"/>
                  <w:outlineLvl w:val="0"/>
                </w:pPr>
                <w:r w:rsidRPr="006F57FD">
                  <w:t>Re:</w:t>
                </w:r>
              </w:p>
            </w:tc>
          </w:sdtContent>
        </w:sdt>
        <w:tc>
          <w:tcPr>
            <w:tcW w:w="8128" w:type="dxa"/>
            <w:tcMar>
              <w:left w:w="0" w:type="dxa"/>
              <w:bottom w:w="288" w:type="dxa"/>
              <w:right w:w="0" w:type="dxa"/>
            </w:tcMar>
          </w:tcPr>
          <w:p w14:paraId="742F7F7C" w14:textId="52242B13" w:rsidR="00785540" w:rsidRPr="00FB2B58" w:rsidRDefault="00213D2B" w:rsidP="00213D2B">
            <w:pPr>
              <w:spacing w:before="280"/>
              <w:contextualSpacing w:val="0"/>
              <w:cnfStyle w:val="000000000000" w:firstRow="0" w:lastRow="0" w:firstColumn="0" w:lastColumn="0" w:oddVBand="0" w:evenVBand="0" w:oddHBand="0" w:evenHBand="0" w:firstRowFirstColumn="0" w:firstRowLastColumn="0" w:lastRowFirstColumn="0" w:lastRowLastColumn="0"/>
            </w:pPr>
            <w:r>
              <w:t xml:space="preserve">Summary of Proposed Updates to </w:t>
            </w:r>
            <w:r w:rsidRPr="006B3591">
              <w:t>UDO</w:t>
            </w:r>
            <w:r w:rsidRPr="006B3591">
              <w:rPr>
                <w:b/>
              </w:rPr>
              <w:t xml:space="preserve"> </w:t>
            </w:r>
            <w:r w:rsidR="006B3591" w:rsidRPr="006B3591">
              <w:rPr>
                <w:b/>
              </w:rPr>
              <w:t>PUB23-01</w:t>
            </w:r>
          </w:p>
        </w:tc>
      </w:tr>
    </w:tbl>
    <w:p w14:paraId="2DBEA366" w14:textId="77777777" w:rsidR="00213D2B" w:rsidRPr="00542BA8" w:rsidRDefault="00213D2B" w:rsidP="00213D2B">
      <w:r w:rsidRPr="00542BA8">
        <w:t>The following summary explains the updates and corrections that we have made to the UDO</w:t>
      </w:r>
      <w:r>
        <w:t>,</w:t>
      </w:r>
      <w:r w:rsidRPr="00542BA8">
        <w:t xml:space="preserve"> as we continue to work with it every day, continual updates allow the ordinance to be a “living document” reflecting the goals of the City.   In the revision column you will find a brief explanation of the change in black followed by the “Reline” of the change to the ordinance language or the new language. </w:t>
      </w:r>
    </w:p>
    <w:p w14:paraId="058F5015" w14:textId="77777777" w:rsidR="00213D2B" w:rsidRPr="00542BA8" w:rsidRDefault="00213D2B" w:rsidP="00213D2B">
      <w:pPr>
        <w:spacing w:before="0"/>
      </w:pPr>
      <w:r w:rsidRPr="00542BA8">
        <w:t xml:space="preserve">Please let us know if you have any questions or would like to discuss in more detail.  </w:t>
      </w:r>
    </w:p>
    <w:p w14:paraId="65FFE8CE" w14:textId="77777777" w:rsidR="00933B8F" w:rsidRDefault="00213D2B" w:rsidP="00213D2B">
      <w:pPr>
        <w:spacing w:before="0"/>
      </w:pPr>
      <w:r w:rsidRPr="00542BA8">
        <w:t>Thank you</w:t>
      </w:r>
    </w:p>
    <w:p w14:paraId="25930300" w14:textId="77777777" w:rsidR="00627699" w:rsidRDefault="00627699" w:rsidP="00213D2B">
      <w:pPr>
        <w:spacing w:before="0"/>
      </w:pPr>
    </w:p>
    <w:tbl>
      <w:tblPr>
        <w:tblStyle w:val="TableGrid"/>
        <w:tblW w:w="0" w:type="auto"/>
        <w:tblLook w:val="04A0" w:firstRow="1" w:lastRow="0" w:firstColumn="1" w:lastColumn="0" w:noHBand="0" w:noVBand="1"/>
      </w:tblPr>
      <w:tblGrid>
        <w:gridCol w:w="1366"/>
        <w:gridCol w:w="2905"/>
        <w:gridCol w:w="5079"/>
      </w:tblGrid>
      <w:tr w:rsidR="00627699" w14:paraId="64378B60" w14:textId="77777777" w:rsidTr="00366D91">
        <w:tc>
          <w:tcPr>
            <w:tcW w:w="1366" w:type="dxa"/>
            <w:shd w:val="clear" w:color="auto" w:fill="D9D9D9" w:themeFill="background1" w:themeFillShade="D9"/>
          </w:tcPr>
          <w:p w14:paraId="13E6DA83" w14:textId="77777777" w:rsidR="00627699" w:rsidRDefault="00627699" w:rsidP="00213D2B">
            <w:r>
              <w:t>Type</w:t>
            </w:r>
          </w:p>
        </w:tc>
        <w:tc>
          <w:tcPr>
            <w:tcW w:w="2905" w:type="dxa"/>
            <w:shd w:val="clear" w:color="auto" w:fill="D9D9D9" w:themeFill="background1" w:themeFillShade="D9"/>
          </w:tcPr>
          <w:p w14:paraId="1A59A052" w14:textId="77777777" w:rsidR="00627699" w:rsidRDefault="00627699" w:rsidP="00213D2B">
            <w:r>
              <w:t xml:space="preserve">Code Section </w:t>
            </w:r>
          </w:p>
        </w:tc>
        <w:tc>
          <w:tcPr>
            <w:tcW w:w="5079" w:type="dxa"/>
            <w:shd w:val="clear" w:color="auto" w:fill="D9D9D9" w:themeFill="background1" w:themeFillShade="D9"/>
          </w:tcPr>
          <w:p w14:paraId="7B681D43" w14:textId="77777777" w:rsidR="00627699" w:rsidRDefault="00627699" w:rsidP="00213D2B">
            <w:r>
              <w:t>Revision</w:t>
            </w:r>
          </w:p>
        </w:tc>
      </w:tr>
      <w:tr w:rsidR="005A3A31" w14:paraId="410D9D5D" w14:textId="77777777" w:rsidTr="008A005B">
        <w:tc>
          <w:tcPr>
            <w:tcW w:w="1366" w:type="dxa"/>
            <w:tcBorders>
              <w:bottom w:val="single" w:sz="18" w:space="0" w:color="auto"/>
            </w:tcBorders>
          </w:tcPr>
          <w:p w14:paraId="41EABB6A" w14:textId="77777777" w:rsidR="005A3A31" w:rsidRDefault="005A3A31" w:rsidP="00213D2B">
            <w:r>
              <w:t>Clarification</w:t>
            </w:r>
          </w:p>
        </w:tc>
        <w:tc>
          <w:tcPr>
            <w:tcW w:w="2905" w:type="dxa"/>
            <w:tcBorders>
              <w:bottom w:val="single" w:sz="18" w:space="0" w:color="auto"/>
            </w:tcBorders>
          </w:tcPr>
          <w:p w14:paraId="6524ADAB" w14:textId="103917B1" w:rsidR="005A3A31" w:rsidRPr="00F41FC7" w:rsidRDefault="005A3A31" w:rsidP="00213D2B">
            <w:pPr>
              <w:rPr>
                <w:rFonts w:ascii="Arial" w:hAnsi="Arial" w:cs="Arial"/>
                <w:b/>
                <w:bCs/>
                <w:sz w:val="20"/>
              </w:rPr>
            </w:pPr>
            <w:r w:rsidRPr="00F41FC7">
              <w:rPr>
                <w:rFonts w:ascii="Arial" w:hAnsi="Arial" w:cs="Arial"/>
                <w:b/>
                <w:bCs/>
                <w:sz w:val="20"/>
              </w:rPr>
              <w:t xml:space="preserve">TN </w:t>
            </w:r>
            <w:r w:rsidR="00F41FC7">
              <w:rPr>
                <w:rFonts w:ascii="Arial" w:hAnsi="Arial" w:cs="Arial"/>
                <w:b/>
                <w:bCs/>
                <w:sz w:val="20"/>
              </w:rPr>
              <w:t xml:space="preserve">- </w:t>
            </w:r>
            <w:r w:rsidR="00F41FC7" w:rsidRPr="00F41FC7">
              <w:rPr>
                <w:rFonts w:ascii="Arial" w:hAnsi="Arial" w:cs="Arial"/>
                <w:b/>
                <w:bCs/>
                <w:caps/>
                <w:sz w:val="20"/>
              </w:rPr>
              <w:t>Traditional Neighborhood</w:t>
            </w:r>
            <w:r w:rsidR="00F41FC7" w:rsidRPr="00F41FC7">
              <w:rPr>
                <w:rFonts w:ascii="Arial" w:hAnsi="Arial" w:cs="Arial"/>
                <w:b/>
                <w:bCs/>
                <w:sz w:val="20"/>
              </w:rPr>
              <w:t xml:space="preserve"> </w:t>
            </w:r>
            <w:r w:rsidRPr="00F41FC7">
              <w:rPr>
                <w:rFonts w:ascii="Arial" w:hAnsi="Arial" w:cs="Arial"/>
                <w:b/>
                <w:bCs/>
                <w:sz w:val="20"/>
              </w:rPr>
              <w:t xml:space="preserve"> 155.009, 3 Table A </w:t>
            </w:r>
          </w:p>
        </w:tc>
        <w:tc>
          <w:tcPr>
            <w:tcW w:w="5079" w:type="dxa"/>
            <w:tcBorders>
              <w:bottom w:val="single" w:sz="18" w:space="0" w:color="auto"/>
            </w:tcBorders>
          </w:tcPr>
          <w:p w14:paraId="4B2762FF" w14:textId="1804CEFA" w:rsidR="005A3A31" w:rsidRDefault="005A3A31" w:rsidP="0037602D">
            <w:pPr>
              <w:spacing w:line="288" w:lineRule="auto"/>
              <w:rPr>
                <w:rFonts w:ascii="Arial" w:hAnsi="Arial" w:cs="Arial"/>
                <w:sz w:val="20"/>
              </w:rPr>
            </w:pPr>
            <w:r>
              <w:rPr>
                <w:rFonts w:ascii="Arial" w:hAnsi="Arial" w:cs="Arial"/>
                <w:sz w:val="20"/>
              </w:rPr>
              <w:t>Deleting confusing language</w:t>
            </w:r>
            <w:r w:rsidR="0037602D">
              <w:rPr>
                <w:rFonts w:ascii="Arial" w:hAnsi="Arial" w:cs="Arial"/>
                <w:sz w:val="20"/>
              </w:rPr>
              <w:t xml:space="preserve"> and inserting language and reference for setbacks </w:t>
            </w:r>
          </w:p>
        </w:tc>
      </w:tr>
      <w:tr w:rsidR="005A3A31" w14:paraId="314F15CC" w14:textId="77777777" w:rsidTr="005A3A31">
        <w:tc>
          <w:tcPr>
            <w:tcW w:w="9350" w:type="dxa"/>
            <w:gridSpan w:val="3"/>
            <w:tcBorders>
              <w:bottom w:val="single" w:sz="18" w:space="0" w:color="auto"/>
            </w:tcBorders>
            <w:shd w:val="clear" w:color="auto" w:fill="000000" w:themeFill="text1"/>
          </w:tcPr>
          <w:p w14:paraId="425AD2A0" w14:textId="77777777" w:rsidR="005A3A31" w:rsidRDefault="005A3A31" w:rsidP="005A3A31">
            <w:pPr>
              <w:spacing w:line="288" w:lineRule="auto"/>
              <w:jc w:val="center"/>
              <w:rPr>
                <w:rFonts w:ascii="Arial" w:hAnsi="Arial" w:cs="Arial"/>
                <w:sz w:val="20"/>
              </w:rPr>
            </w:pPr>
            <w:r>
              <w:rPr>
                <w:rFonts w:ascii="Arial" w:hAnsi="Arial" w:cs="Arial"/>
                <w:b/>
                <w:sz w:val="20"/>
              </w:rPr>
              <w:t xml:space="preserve">A. </w:t>
            </w:r>
            <w:r w:rsidRPr="005A3A31">
              <w:rPr>
                <w:rFonts w:ascii="Arial" w:hAnsi="Arial" w:cs="Arial"/>
                <w:b/>
                <w:sz w:val="20"/>
              </w:rPr>
              <w:t>Commercial, Multi-Unit and Mixed-Use Structures</w:t>
            </w:r>
          </w:p>
        </w:tc>
      </w:tr>
    </w:tbl>
    <w:tbl>
      <w:tblPr>
        <w:tblW w:w="9360" w:type="dxa"/>
        <w:tblInd w:w="-20" w:type="dxa"/>
        <w:tblLayout w:type="fixed"/>
        <w:tblCellMar>
          <w:left w:w="0" w:type="dxa"/>
          <w:right w:w="0" w:type="dxa"/>
        </w:tblCellMar>
        <w:tblLook w:val="0000" w:firstRow="0" w:lastRow="0" w:firstColumn="0" w:lastColumn="0" w:noHBand="0" w:noVBand="0"/>
      </w:tblPr>
      <w:tblGrid>
        <w:gridCol w:w="4320"/>
        <w:gridCol w:w="5040"/>
      </w:tblGrid>
      <w:tr w:rsidR="005A3A31" w14:paraId="7B38A352" w14:textId="77777777" w:rsidTr="00F50256">
        <w:trPr>
          <w:trHeight w:val="351"/>
        </w:trPr>
        <w:tc>
          <w:tcPr>
            <w:tcW w:w="4320" w:type="dxa"/>
            <w:tcBorders>
              <w:top w:val="single" w:sz="16" w:space="0" w:color="6D6E70"/>
              <w:left w:val="single" w:sz="16" w:space="0" w:color="6D6E70"/>
              <w:bottom w:val="single" w:sz="16" w:space="0" w:color="6D6E70"/>
              <w:right w:val="single" w:sz="16" w:space="0" w:color="6D6E70"/>
            </w:tcBorders>
            <w:shd w:val="clear" w:color="auto" w:fill="00A79D"/>
            <w:tcMar>
              <w:top w:w="80" w:type="dxa"/>
              <w:left w:w="80" w:type="dxa"/>
              <w:bottom w:w="80" w:type="dxa"/>
              <w:right w:w="80" w:type="dxa"/>
            </w:tcMar>
          </w:tcPr>
          <w:p w14:paraId="42040C80" w14:textId="77777777" w:rsidR="005A3A31" w:rsidRDefault="005A3A31" w:rsidP="00F50256">
            <w:pPr>
              <w:pStyle w:val="TableHeaderRowCZMonroeCDOStylesTableStyles"/>
            </w:pPr>
            <w:r>
              <w:t>Dimension</w:t>
            </w:r>
          </w:p>
        </w:tc>
        <w:tc>
          <w:tcPr>
            <w:tcW w:w="5040" w:type="dxa"/>
            <w:tcBorders>
              <w:top w:val="single" w:sz="16" w:space="0" w:color="6D6E70"/>
              <w:left w:val="single" w:sz="16" w:space="0" w:color="6D6E70"/>
              <w:bottom w:val="single" w:sz="16" w:space="0" w:color="6D6E70"/>
              <w:right w:val="single" w:sz="16" w:space="0" w:color="6D6E70"/>
            </w:tcBorders>
            <w:shd w:val="clear" w:color="auto" w:fill="00A79D"/>
            <w:tcMar>
              <w:top w:w="80" w:type="dxa"/>
              <w:left w:w="80" w:type="dxa"/>
              <w:bottom w:w="80" w:type="dxa"/>
              <w:right w:w="80" w:type="dxa"/>
            </w:tcMar>
          </w:tcPr>
          <w:p w14:paraId="306058BA" w14:textId="77777777" w:rsidR="005A3A31" w:rsidRDefault="005A3A31" w:rsidP="00F50256">
            <w:pPr>
              <w:pStyle w:val="TableHeaderRowCZMonroeCDOStylesTableStyles"/>
            </w:pPr>
            <w:r>
              <w:t>Standard</w:t>
            </w:r>
          </w:p>
        </w:tc>
      </w:tr>
    </w:tbl>
    <w:tbl>
      <w:tblPr>
        <w:tblStyle w:val="TableGrid"/>
        <w:tblW w:w="9350" w:type="dxa"/>
        <w:tblLook w:val="04A0" w:firstRow="1" w:lastRow="0" w:firstColumn="1" w:lastColumn="0" w:noHBand="0" w:noVBand="1"/>
      </w:tblPr>
      <w:tblGrid>
        <w:gridCol w:w="1366"/>
        <w:gridCol w:w="2905"/>
        <w:gridCol w:w="5079"/>
      </w:tblGrid>
      <w:tr w:rsidR="005A3A31" w14:paraId="6B1FAA49" w14:textId="77777777" w:rsidTr="005A6B74">
        <w:tc>
          <w:tcPr>
            <w:tcW w:w="4271" w:type="dxa"/>
            <w:gridSpan w:val="2"/>
            <w:tcBorders>
              <w:bottom w:val="single" w:sz="18" w:space="0" w:color="auto"/>
            </w:tcBorders>
          </w:tcPr>
          <w:p w14:paraId="46DE7321" w14:textId="77777777" w:rsidR="005A3A31" w:rsidRDefault="005A3A31" w:rsidP="005A3A31">
            <w:pPr>
              <w:rPr>
                <w:rFonts w:ascii="Arial" w:hAnsi="Arial" w:cs="Arial"/>
                <w:sz w:val="20"/>
              </w:rPr>
            </w:pPr>
            <w:r>
              <w:rPr>
                <w:rFonts w:ascii="Arial" w:hAnsi="Arial" w:cs="Arial"/>
                <w:sz w:val="20"/>
              </w:rPr>
              <w:t xml:space="preserve">ii.  </w:t>
            </w:r>
            <w:r w:rsidRPr="005A3A31">
              <w:rPr>
                <w:rFonts w:ascii="Arial" w:hAnsi="Arial" w:cs="Arial"/>
                <w:sz w:val="20"/>
              </w:rPr>
              <w:t>Setbacks</w:t>
            </w:r>
          </w:p>
          <w:p w14:paraId="5EF39A05" w14:textId="77777777" w:rsidR="005A3A31" w:rsidRPr="005A3A31" w:rsidRDefault="005A3A31" w:rsidP="005A3A31">
            <w:pPr>
              <w:rPr>
                <w:rFonts w:ascii="Arial" w:hAnsi="Arial" w:cs="Arial"/>
                <w:sz w:val="20"/>
              </w:rPr>
            </w:pPr>
          </w:p>
          <w:p w14:paraId="42689446" w14:textId="77777777" w:rsidR="005A3A31" w:rsidRDefault="005A3A31" w:rsidP="005A3A31">
            <w:pPr>
              <w:rPr>
                <w:rFonts w:ascii="Arial" w:hAnsi="Arial" w:cs="Arial"/>
                <w:sz w:val="20"/>
              </w:rPr>
            </w:pPr>
            <w:r w:rsidRPr="005A3A31">
              <w:rPr>
                <w:rFonts w:ascii="Arial" w:hAnsi="Arial" w:cs="Arial"/>
                <w:i/>
                <w:sz w:val="20"/>
              </w:rPr>
              <w:t xml:space="preserve">Parcels platted under previous codes shall follow the setbacks </w:t>
            </w:r>
            <w:proofErr w:type="spellStart"/>
            <w:r w:rsidRPr="005A3A31">
              <w:rPr>
                <w:rFonts w:ascii="Arial" w:hAnsi="Arial" w:cs="Arial"/>
                <w:i/>
                <w:sz w:val="20"/>
              </w:rPr>
              <w:t>platted</w:t>
            </w:r>
            <w:r w:rsidRPr="005A3A31">
              <w:rPr>
                <w:rFonts w:ascii="Arial" w:hAnsi="Arial" w:cs="Arial"/>
                <w:i/>
                <w:color w:val="C00000"/>
                <w:sz w:val="20"/>
              </w:rPr>
              <w:t>.</w:t>
            </w:r>
            <w:r w:rsidRPr="005A3A31">
              <w:rPr>
                <w:rFonts w:ascii="Arial" w:hAnsi="Arial" w:cs="Arial"/>
                <w:i/>
                <w:strike/>
                <w:sz w:val="20"/>
              </w:rPr>
              <w:t>unless</w:t>
            </w:r>
            <w:proofErr w:type="spellEnd"/>
            <w:r w:rsidRPr="005A3A31">
              <w:rPr>
                <w:rFonts w:ascii="Arial" w:hAnsi="Arial" w:cs="Arial"/>
                <w:i/>
                <w:strike/>
                <w:sz w:val="20"/>
              </w:rPr>
              <w:t xml:space="preserve"> the plat is revised.</w:t>
            </w:r>
          </w:p>
        </w:tc>
        <w:tc>
          <w:tcPr>
            <w:tcW w:w="5079" w:type="dxa"/>
            <w:tcBorders>
              <w:top w:val="single" w:sz="16" w:space="0" w:color="6D6E70"/>
              <w:left w:val="single" w:sz="16" w:space="0" w:color="6D6E70"/>
              <w:bottom w:val="single" w:sz="16" w:space="0" w:color="6D6E70"/>
              <w:right w:val="single" w:sz="16" w:space="0" w:color="6D6E70"/>
            </w:tcBorders>
            <w:vAlign w:val="center"/>
          </w:tcPr>
          <w:p w14:paraId="410D0ED5" w14:textId="77777777" w:rsidR="005A3A31" w:rsidRDefault="005A3A31" w:rsidP="005A3A31">
            <w:pPr>
              <w:pStyle w:val="GreenfieldTableBodyCZMonroeCDOStylesTableStyles"/>
            </w:pPr>
            <w:r>
              <w:t>Front lot line: 5 feet, minimum</w:t>
            </w:r>
          </w:p>
          <w:p w14:paraId="2CFECD35" w14:textId="34339E93" w:rsidR="005A3A31" w:rsidRDefault="005A3A31" w:rsidP="005A3A31">
            <w:pPr>
              <w:pStyle w:val="GreenfieldTableBodyCZMonroeCDOStylesTableStyles"/>
            </w:pPr>
            <w:r>
              <w:t xml:space="preserve">Side lot line: </w:t>
            </w:r>
            <w:r w:rsidR="0037602D" w:rsidRPr="0037602D">
              <w:rPr>
                <w:color w:val="C00000"/>
                <w:szCs w:val="16"/>
              </w:rPr>
              <w:t xml:space="preserve">Shall be determined by required buffer yards in 155.063. </w:t>
            </w:r>
            <w:r>
              <w:t>5 feet minimum</w:t>
            </w:r>
          </w:p>
          <w:p w14:paraId="589D337E" w14:textId="77777777" w:rsidR="005A3A31" w:rsidRDefault="005A3A31" w:rsidP="0037602D">
            <w:pPr>
              <w:pStyle w:val="GreenfieldTableBodyCZMonroeCDOStylesTableStyles"/>
              <w:spacing w:after="0"/>
              <w:rPr>
                <w:strike/>
              </w:rPr>
            </w:pPr>
            <w:r>
              <w:t xml:space="preserve">Rear lot line: </w:t>
            </w:r>
            <w:r w:rsidR="0037602D" w:rsidRPr="0037602D">
              <w:rPr>
                <w:color w:val="C00000"/>
                <w:szCs w:val="16"/>
              </w:rPr>
              <w:t xml:space="preserve">Shall be determined by required buffer yards in 155.063. 15 feet minimum or </w:t>
            </w:r>
            <w:r w:rsidR="0037602D">
              <w:t xml:space="preserve">10 feet </w:t>
            </w:r>
            <w:r w:rsidR="0037602D" w:rsidRPr="0037602D">
              <w:rPr>
                <w:color w:val="C00000"/>
              </w:rPr>
              <w:t>minimum</w:t>
            </w:r>
            <w:r w:rsidR="0037602D">
              <w:t xml:space="preserve"> when abutting an alley,</w:t>
            </w:r>
            <w:r>
              <w:t xml:space="preserve"> 10 feet when abutting an alley</w:t>
            </w:r>
            <w:r w:rsidR="0037602D">
              <w:t>.</w:t>
            </w:r>
            <w:r>
              <w:t xml:space="preserve"> </w:t>
            </w:r>
            <w:r w:rsidRPr="0037602D">
              <w:rPr>
                <w:strike/>
              </w:rPr>
              <w:t>otherwise 15 feet</w:t>
            </w:r>
          </w:p>
          <w:p w14:paraId="21CD4B3B" w14:textId="77777777" w:rsidR="001812B8" w:rsidRDefault="001812B8" w:rsidP="0037602D">
            <w:pPr>
              <w:pStyle w:val="GreenfieldTableBodyCZMonroeCDOStylesTableStyles"/>
              <w:spacing w:after="0"/>
              <w:rPr>
                <w:strike/>
              </w:rPr>
            </w:pPr>
          </w:p>
          <w:p w14:paraId="5BCBE3D5" w14:textId="77777777" w:rsidR="001812B8" w:rsidRDefault="001812B8" w:rsidP="0037602D">
            <w:pPr>
              <w:pStyle w:val="GreenfieldTableBodyCZMonroeCDOStylesTableStyles"/>
              <w:spacing w:after="0"/>
              <w:rPr>
                <w:strike/>
              </w:rPr>
            </w:pPr>
          </w:p>
          <w:p w14:paraId="37F05492" w14:textId="77777777" w:rsidR="001812B8" w:rsidRDefault="001812B8" w:rsidP="0037602D">
            <w:pPr>
              <w:pStyle w:val="GreenfieldTableBodyCZMonroeCDOStylesTableStyles"/>
              <w:spacing w:after="0"/>
              <w:rPr>
                <w:strike/>
              </w:rPr>
            </w:pPr>
          </w:p>
          <w:p w14:paraId="19E937FD" w14:textId="77777777" w:rsidR="001812B8" w:rsidRDefault="001812B8" w:rsidP="0037602D">
            <w:pPr>
              <w:pStyle w:val="GreenfieldTableBodyCZMonroeCDOStylesTableStyles"/>
              <w:spacing w:after="0"/>
              <w:rPr>
                <w:strike/>
              </w:rPr>
            </w:pPr>
          </w:p>
          <w:p w14:paraId="46133D33" w14:textId="781904AB" w:rsidR="001812B8" w:rsidRDefault="001812B8" w:rsidP="0037602D">
            <w:pPr>
              <w:pStyle w:val="GreenfieldTableBodyCZMonroeCDOStylesTableStyles"/>
              <w:spacing w:after="0"/>
            </w:pPr>
          </w:p>
        </w:tc>
      </w:tr>
      <w:tr w:rsidR="005A3A31" w14:paraId="2D09FDB9" w14:textId="77777777" w:rsidTr="005A6B74">
        <w:tc>
          <w:tcPr>
            <w:tcW w:w="1366" w:type="dxa"/>
            <w:tcBorders>
              <w:bottom w:val="single" w:sz="18" w:space="0" w:color="auto"/>
            </w:tcBorders>
          </w:tcPr>
          <w:p w14:paraId="38D4ADC7" w14:textId="77777777" w:rsidR="005A3A31" w:rsidRDefault="005A3A31" w:rsidP="005A3A31">
            <w:r>
              <w:lastRenderedPageBreak/>
              <w:t>Context</w:t>
            </w:r>
          </w:p>
        </w:tc>
        <w:tc>
          <w:tcPr>
            <w:tcW w:w="2905" w:type="dxa"/>
            <w:tcBorders>
              <w:bottom w:val="single" w:sz="18" w:space="0" w:color="auto"/>
            </w:tcBorders>
          </w:tcPr>
          <w:p w14:paraId="521B7D7D" w14:textId="58327681" w:rsidR="005A3A31" w:rsidRPr="000B3DD6" w:rsidRDefault="005A3A31" w:rsidP="005A3A31">
            <w:pPr>
              <w:rPr>
                <w:rFonts w:ascii="Arial" w:hAnsi="Arial" w:cs="Arial"/>
                <w:b/>
                <w:bCs/>
                <w:sz w:val="20"/>
              </w:rPr>
            </w:pPr>
            <w:r w:rsidRPr="000B3DD6">
              <w:rPr>
                <w:rFonts w:ascii="Arial" w:hAnsi="Arial" w:cs="Arial"/>
                <w:b/>
                <w:bCs/>
                <w:sz w:val="20"/>
              </w:rPr>
              <w:t xml:space="preserve">TN </w:t>
            </w:r>
            <w:r w:rsidR="00F41FC7">
              <w:rPr>
                <w:rFonts w:ascii="Arial" w:hAnsi="Arial" w:cs="Arial"/>
                <w:b/>
                <w:bCs/>
                <w:sz w:val="20"/>
              </w:rPr>
              <w:t xml:space="preserve">- </w:t>
            </w:r>
            <w:r w:rsidR="00F41FC7" w:rsidRPr="00F41FC7">
              <w:rPr>
                <w:rFonts w:ascii="Arial" w:hAnsi="Arial" w:cs="Arial"/>
                <w:b/>
                <w:bCs/>
                <w:caps/>
                <w:sz w:val="20"/>
              </w:rPr>
              <w:t>Traditional Neighborhood</w:t>
            </w:r>
            <w:r w:rsidR="00F41FC7" w:rsidRPr="00F41FC7">
              <w:rPr>
                <w:rFonts w:ascii="Arial" w:hAnsi="Arial" w:cs="Arial"/>
                <w:b/>
                <w:bCs/>
                <w:sz w:val="20"/>
              </w:rPr>
              <w:t xml:space="preserve">  </w:t>
            </w:r>
            <w:r w:rsidRPr="000B3DD6">
              <w:rPr>
                <w:rFonts w:ascii="Arial" w:hAnsi="Arial" w:cs="Arial"/>
                <w:b/>
                <w:bCs/>
                <w:sz w:val="20"/>
              </w:rPr>
              <w:t>- 155.009, 3 Table B</w:t>
            </w:r>
          </w:p>
        </w:tc>
        <w:tc>
          <w:tcPr>
            <w:tcW w:w="5079" w:type="dxa"/>
            <w:tcBorders>
              <w:bottom w:val="single" w:sz="18" w:space="0" w:color="auto"/>
            </w:tcBorders>
          </w:tcPr>
          <w:p w14:paraId="03AA0838" w14:textId="77777777" w:rsidR="005A3A31" w:rsidRDefault="005A3A31" w:rsidP="005A3A31">
            <w:pPr>
              <w:spacing w:line="288" w:lineRule="auto"/>
              <w:rPr>
                <w:rFonts w:ascii="Arial" w:hAnsi="Arial" w:cs="Arial"/>
                <w:sz w:val="20"/>
              </w:rPr>
            </w:pPr>
            <w:r>
              <w:rPr>
                <w:rFonts w:ascii="Arial" w:hAnsi="Arial" w:cs="Arial"/>
                <w:sz w:val="20"/>
              </w:rPr>
              <w:t>Change minimum lot dimensions and deleting confusing language</w:t>
            </w:r>
          </w:p>
        </w:tc>
      </w:tr>
      <w:tr w:rsidR="005A3A31" w14:paraId="7C86DDD1" w14:textId="77777777" w:rsidTr="005A3A31">
        <w:tc>
          <w:tcPr>
            <w:tcW w:w="9350" w:type="dxa"/>
            <w:gridSpan w:val="3"/>
            <w:tcBorders>
              <w:top w:val="single" w:sz="18" w:space="0" w:color="auto"/>
              <w:left w:val="single" w:sz="18" w:space="0" w:color="auto"/>
              <w:right w:val="single" w:sz="18" w:space="0" w:color="auto"/>
            </w:tcBorders>
            <w:shd w:val="clear" w:color="auto" w:fill="000000" w:themeFill="text1"/>
          </w:tcPr>
          <w:p w14:paraId="73577094" w14:textId="77777777" w:rsidR="005A3A31" w:rsidRPr="00A63224" w:rsidRDefault="005A3A31" w:rsidP="005A3A31">
            <w:pPr>
              <w:spacing w:line="288" w:lineRule="auto"/>
              <w:jc w:val="center"/>
              <w:rPr>
                <w:rFonts w:ascii="Arial" w:hAnsi="Arial" w:cs="Arial"/>
                <w:b/>
                <w:sz w:val="20"/>
              </w:rPr>
            </w:pPr>
            <w:r w:rsidRPr="00A63224">
              <w:rPr>
                <w:rFonts w:ascii="Arial" w:hAnsi="Arial" w:cs="Arial"/>
                <w:b/>
                <w:color w:val="FFFFFF" w:themeColor="background1"/>
                <w:sz w:val="20"/>
              </w:rPr>
              <w:t>B.</w:t>
            </w:r>
            <w:r w:rsidRPr="00A63224">
              <w:rPr>
                <w:rFonts w:ascii="Arial" w:hAnsi="Arial" w:cs="Arial"/>
                <w:b/>
                <w:color w:val="FFFFFF" w:themeColor="background1"/>
                <w:sz w:val="20"/>
              </w:rPr>
              <w:tab/>
              <w:t>Single- and Two-Unit Residential Building Standards</w:t>
            </w:r>
          </w:p>
        </w:tc>
      </w:tr>
      <w:tr w:rsidR="005A3A31" w14:paraId="1D51FACD" w14:textId="77777777" w:rsidTr="005A6B74">
        <w:tc>
          <w:tcPr>
            <w:tcW w:w="4271" w:type="dxa"/>
            <w:gridSpan w:val="2"/>
            <w:tcBorders>
              <w:top w:val="single" w:sz="16" w:space="0" w:color="6D6E70"/>
              <w:left w:val="single" w:sz="18" w:space="0" w:color="auto"/>
              <w:bottom w:val="single" w:sz="4" w:space="0" w:color="auto"/>
              <w:right w:val="single" w:sz="4" w:space="0" w:color="6D6E70"/>
            </w:tcBorders>
            <w:shd w:val="clear" w:color="auto" w:fill="00A79D"/>
          </w:tcPr>
          <w:p w14:paraId="5CF88519" w14:textId="77777777" w:rsidR="005A3A31" w:rsidRDefault="005A3A31" w:rsidP="005A3A31">
            <w:pPr>
              <w:pStyle w:val="TableHeaderRowCZMonroeCDOStylesTableStyles"/>
            </w:pPr>
            <w:r>
              <w:t>Dimension</w:t>
            </w:r>
          </w:p>
        </w:tc>
        <w:tc>
          <w:tcPr>
            <w:tcW w:w="5079" w:type="dxa"/>
            <w:tcBorders>
              <w:top w:val="single" w:sz="16" w:space="0" w:color="6D6E70"/>
              <w:left w:val="single" w:sz="4" w:space="0" w:color="6D6E70"/>
              <w:bottom w:val="single" w:sz="4" w:space="0" w:color="auto"/>
              <w:right w:val="single" w:sz="18" w:space="0" w:color="auto"/>
            </w:tcBorders>
            <w:shd w:val="clear" w:color="auto" w:fill="00A79D"/>
          </w:tcPr>
          <w:p w14:paraId="4516F8C2" w14:textId="77777777" w:rsidR="005A3A31" w:rsidRDefault="005A3A31" w:rsidP="005A3A31">
            <w:pPr>
              <w:pStyle w:val="TableHeaderRowCZMonroeCDOStylesTableStyles"/>
            </w:pPr>
            <w:r>
              <w:t>Standard</w:t>
            </w:r>
          </w:p>
        </w:tc>
      </w:tr>
      <w:tr w:rsidR="005A3A31" w14:paraId="10E153B6" w14:textId="77777777" w:rsidTr="005A6B74">
        <w:tc>
          <w:tcPr>
            <w:tcW w:w="4271" w:type="dxa"/>
            <w:gridSpan w:val="2"/>
            <w:tcBorders>
              <w:left w:val="single" w:sz="18" w:space="0" w:color="auto"/>
            </w:tcBorders>
          </w:tcPr>
          <w:p w14:paraId="6D0F5985" w14:textId="77777777" w:rsidR="005A3A31" w:rsidRDefault="005A3A31" w:rsidP="005A3A31">
            <w:pPr>
              <w:rPr>
                <w:rFonts w:ascii="Arial" w:hAnsi="Arial" w:cs="Arial"/>
                <w:sz w:val="20"/>
              </w:rPr>
            </w:pPr>
            <w:proofErr w:type="spellStart"/>
            <w:r w:rsidRPr="00347490">
              <w:t>i</w:t>
            </w:r>
            <w:proofErr w:type="spellEnd"/>
            <w:r w:rsidRPr="00347490">
              <w:t>.</w:t>
            </w:r>
            <w:r w:rsidRPr="00347490">
              <w:tab/>
              <w:t>Lot Dimensions</w:t>
            </w:r>
          </w:p>
        </w:tc>
        <w:tc>
          <w:tcPr>
            <w:tcW w:w="5079" w:type="dxa"/>
            <w:tcBorders>
              <w:right w:val="single" w:sz="18" w:space="0" w:color="auto"/>
            </w:tcBorders>
          </w:tcPr>
          <w:p w14:paraId="00EA355D" w14:textId="77777777" w:rsidR="005A3A31" w:rsidRPr="00D23099" w:rsidRDefault="005A3A31" w:rsidP="005A3A31">
            <w:pPr>
              <w:spacing w:line="288" w:lineRule="auto"/>
              <w:rPr>
                <w:rFonts w:ascii="Arial" w:hAnsi="Arial" w:cs="Arial"/>
                <w:color w:val="C00000"/>
                <w:sz w:val="20"/>
              </w:rPr>
            </w:pPr>
            <w:r w:rsidRPr="00D23099">
              <w:rPr>
                <w:rFonts w:ascii="Arial" w:hAnsi="Arial" w:cs="Arial"/>
                <w:sz w:val="20"/>
              </w:rPr>
              <w:t xml:space="preserve">Width: </w:t>
            </w:r>
            <w:r w:rsidRPr="00D23099">
              <w:rPr>
                <w:rFonts w:ascii="Arial" w:hAnsi="Arial" w:cs="Arial"/>
                <w:color w:val="C00000"/>
                <w:sz w:val="20"/>
              </w:rPr>
              <w:t xml:space="preserve">Single-unit </w:t>
            </w:r>
            <w:r w:rsidRPr="00D23099">
              <w:rPr>
                <w:rFonts w:ascii="Arial" w:hAnsi="Arial" w:cs="Arial"/>
                <w:sz w:val="20"/>
              </w:rPr>
              <w:t>4</w:t>
            </w:r>
            <w:r w:rsidRPr="00D23099">
              <w:rPr>
                <w:rFonts w:ascii="Arial" w:hAnsi="Arial" w:cs="Arial"/>
                <w:color w:val="C00000"/>
                <w:sz w:val="20"/>
              </w:rPr>
              <w:t>5</w:t>
            </w:r>
            <w:r w:rsidRPr="00D23099">
              <w:rPr>
                <w:rFonts w:ascii="Arial" w:hAnsi="Arial" w:cs="Arial"/>
                <w:strike/>
                <w:sz w:val="20"/>
              </w:rPr>
              <w:t>0</w:t>
            </w:r>
            <w:r w:rsidRPr="00D23099">
              <w:rPr>
                <w:rFonts w:ascii="Arial" w:hAnsi="Arial" w:cs="Arial"/>
                <w:sz w:val="20"/>
              </w:rPr>
              <w:t xml:space="preserve"> feet </w:t>
            </w:r>
            <w:r w:rsidRPr="00D23099">
              <w:rPr>
                <w:rFonts w:ascii="Arial" w:hAnsi="Arial" w:cs="Arial"/>
                <w:color w:val="C00000"/>
                <w:sz w:val="20"/>
              </w:rPr>
              <w:t>minimum with alley access and, 50 feet</w:t>
            </w:r>
            <w:r w:rsidRPr="00D23099">
              <w:rPr>
                <w:rFonts w:ascii="Arial" w:hAnsi="Arial" w:cs="Arial"/>
                <w:sz w:val="20"/>
              </w:rPr>
              <w:t xml:space="preserve"> minimum </w:t>
            </w:r>
            <w:r w:rsidRPr="00D23099">
              <w:rPr>
                <w:rFonts w:ascii="Arial" w:hAnsi="Arial" w:cs="Arial"/>
                <w:color w:val="C00000"/>
                <w:sz w:val="20"/>
              </w:rPr>
              <w:t>without alley access</w:t>
            </w:r>
            <w:r w:rsidRPr="00D23099">
              <w:rPr>
                <w:rFonts w:ascii="Arial" w:hAnsi="Arial" w:cs="Arial"/>
                <w:sz w:val="20"/>
              </w:rPr>
              <w:t xml:space="preserve">; </w:t>
            </w:r>
            <w:r w:rsidRPr="00D23099">
              <w:rPr>
                <w:rFonts w:ascii="Arial" w:hAnsi="Arial" w:cs="Arial"/>
                <w:color w:val="C00000"/>
                <w:sz w:val="20"/>
              </w:rPr>
              <w:t xml:space="preserve">Two-unit 60 feet minimum </w:t>
            </w:r>
          </w:p>
          <w:p w14:paraId="340DCF95" w14:textId="77777777" w:rsidR="005A3A31" w:rsidRDefault="005A3A31" w:rsidP="005A3A31">
            <w:pPr>
              <w:spacing w:line="288" w:lineRule="auto"/>
              <w:rPr>
                <w:rFonts w:ascii="Arial" w:hAnsi="Arial" w:cs="Arial"/>
                <w:sz w:val="20"/>
              </w:rPr>
            </w:pPr>
            <w:r w:rsidRPr="00347490">
              <w:rPr>
                <w:rFonts w:ascii="Arial" w:hAnsi="Arial" w:cs="Arial"/>
                <w:sz w:val="20"/>
              </w:rPr>
              <w:t>Area: 4,000 square feet, minimum</w:t>
            </w:r>
          </w:p>
        </w:tc>
      </w:tr>
      <w:tr w:rsidR="005A3A31" w14:paraId="2966CA60" w14:textId="77777777" w:rsidTr="005A6B74">
        <w:tc>
          <w:tcPr>
            <w:tcW w:w="4271" w:type="dxa"/>
            <w:gridSpan w:val="2"/>
            <w:tcBorders>
              <w:left w:val="single" w:sz="18" w:space="0" w:color="auto"/>
            </w:tcBorders>
          </w:tcPr>
          <w:p w14:paraId="2F551E29" w14:textId="77777777" w:rsidR="005A3A31" w:rsidRDefault="005A3A31" w:rsidP="005A3A31">
            <w:pPr>
              <w:rPr>
                <w:rFonts w:ascii="Arial" w:hAnsi="Arial" w:cs="Arial"/>
                <w:sz w:val="20"/>
              </w:rPr>
            </w:pPr>
            <w:r>
              <w:rPr>
                <w:rFonts w:ascii="Arial" w:hAnsi="Arial" w:cs="Arial"/>
                <w:sz w:val="20"/>
              </w:rPr>
              <w:t xml:space="preserve">ii.  </w:t>
            </w:r>
            <w:r w:rsidRPr="005A3A31">
              <w:rPr>
                <w:rFonts w:ascii="Arial" w:hAnsi="Arial" w:cs="Arial"/>
                <w:sz w:val="20"/>
              </w:rPr>
              <w:t>Setbacks</w:t>
            </w:r>
          </w:p>
          <w:p w14:paraId="6F72CD17" w14:textId="77777777" w:rsidR="005A3A31" w:rsidRPr="005A3A31" w:rsidRDefault="005A3A31" w:rsidP="005A3A31">
            <w:pPr>
              <w:rPr>
                <w:rFonts w:ascii="Arial" w:hAnsi="Arial" w:cs="Arial"/>
                <w:sz w:val="20"/>
              </w:rPr>
            </w:pPr>
          </w:p>
          <w:p w14:paraId="2232EAC6" w14:textId="77777777" w:rsidR="005A3A31" w:rsidRPr="00347490" w:rsidRDefault="005A3A31" w:rsidP="005A3A31">
            <w:r w:rsidRPr="005A3A31">
              <w:rPr>
                <w:rFonts w:ascii="Arial" w:hAnsi="Arial" w:cs="Arial"/>
                <w:i/>
                <w:sz w:val="20"/>
              </w:rPr>
              <w:t xml:space="preserve">Parcels platted under previous codes shall follow the setbacks </w:t>
            </w:r>
            <w:proofErr w:type="spellStart"/>
            <w:r w:rsidRPr="005A3A31">
              <w:rPr>
                <w:rFonts w:ascii="Arial" w:hAnsi="Arial" w:cs="Arial"/>
                <w:i/>
                <w:sz w:val="20"/>
              </w:rPr>
              <w:t>platted</w:t>
            </w:r>
            <w:r w:rsidRPr="005A3A31">
              <w:rPr>
                <w:rFonts w:ascii="Arial" w:hAnsi="Arial" w:cs="Arial"/>
                <w:i/>
                <w:color w:val="C00000"/>
                <w:sz w:val="20"/>
              </w:rPr>
              <w:t>.</w:t>
            </w:r>
            <w:r w:rsidRPr="005A3A31">
              <w:rPr>
                <w:rFonts w:ascii="Arial" w:hAnsi="Arial" w:cs="Arial"/>
                <w:i/>
                <w:strike/>
                <w:sz w:val="20"/>
              </w:rPr>
              <w:t>unless</w:t>
            </w:r>
            <w:proofErr w:type="spellEnd"/>
            <w:r w:rsidRPr="005A3A31">
              <w:rPr>
                <w:rFonts w:ascii="Arial" w:hAnsi="Arial" w:cs="Arial"/>
                <w:i/>
                <w:strike/>
                <w:sz w:val="20"/>
              </w:rPr>
              <w:t xml:space="preserve"> the plat is revised.</w:t>
            </w:r>
          </w:p>
        </w:tc>
        <w:tc>
          <w:tcPr>
            <w:tcW w:w="5079" w:type="dxa"/>
            <w:tcBorders>
              <w:right w:val="single" w:sz="18" w:space="0" w:color="auto"/>
            </w:tcBorders>
          </w:tcPr>
          <w:p w14:paraId="16657018" w14:textId="77777777" w:rsidR="005A3A31" w:rsidRDefault="005A3A31" w:rsidP="005A3A31">
            <w:pPr>
              <w:pStyle w:val="GreenfieldTableBodyCZMonroeCDOStylesTableStyles"/>
            </w:pPr>
            <w:r>
              <w:t>Front lot line: 5 feet, minimum</w:t>
            </w:r>
          </w:p>
          <w:p w14:paraId="4C8A0B1B" w14:textId="77777777" w:rsidR="005A3A31" w:rsidRDefault="005A3A31" w:rsidP="005A3A31">
            <w:pPr>
              <w:pStyle w:val="GreenfieldTableBodyCZMonroeCDOStylesTableStyles"/>
            </w:pPr>
            <w:r>
              <w:t>Side lot line: 5 feet, minimum</w:t>
            </w:r>
          </w:p>
          <w:p w14:paraId="66D8E219" w14:textId="77777777" w:rsidR="005A3A31" w:rsidRPr="00D23099" w:rsidRDefault="005A3A31" w:rsidP="005A3A31">
            <w:pPr>
              <w:spacing w:line="288" w:lineRule="auto"/>
              <w:rPr>
                <w:rFonts w:ascii="Arial" w:hAnsi="Arial" w:cs="Arial"/>
                <w:sz w:val="20"/>
              </w:rPr>
            </w:pPr>
            <w:r>
              <w:t>Rear lot line: 10 feet, minimum</w:t>
            </w:r>
          </w:p>
        </w:tc>
      </w:tr>
      <w:tr w:rsidR="005A3A31" w14:paraId="71C929AC" w14:textId="77777777" w:rsidTr="005A6B74">
        <w:tc>
          <w:tcPr>
            <w:tcW w:w="4271" w:type="dxa"/>
            <w:gridSpan w:val="2"/>
            <w:tcBorders>
              <w:left w:val="single" w:sz="18" w:space="0" w:color="auto"/>
            </w:tcBorders>
          </w:tcPr>
          <w:p w14:paraId="676E90ED" w14:textId="77777777" w:rsidR="005A3A31" w:rsidRDefault="005A3A31" w:rsidP="005A3A31">
            <w:pPr>
              <w:rPr>
                <w:rFonts w:ascii="Arial" w:hAnsi="Arial" w:cs="Arial"/>
                <w:sz w:val="20"/>
              </w:rPr>
            </w:pPr>
            <w:r w:rsidRPr="00FD185D">
              <w:rPr>
                <w:rFonts w:ascii="Arial" w:hAnsi="Arial" w:cs="Arial"/>
                <w:sz w:val="20"/>
              </w:rPr>
              <w:t>v.</w:t>
            </w:r>
            <w:r w:rsidRPr="00FD185D">
              <w:rPr>
                <w:rFonts w:ascii="Arial" w:hAnsi="Arial" w:cs="Arial"/>
                <w:sz w:val="20"/>
              </w:rPr>
              <w:tab/>
            </w:r>
            <w:r w:rsidRPr="00FD185D">
              <w:rPr>
                <w:rFonts w:ascii="Arial" w:hAnsi="Arial" w:cs="Arial"/>
                <w:strike/>
                <w:sz w:val="20"/>
              </w:rPr>
              <w:t>Common</w:t>
            </w:r>
            <w:r w:rsidRPr="00FD185D">
              <w:rPr>
                <w:rFonts w:ascii="Arial" w:hAnsi="Arial" w:cs="Arial"/>
                <w:sz w:val="20"/>
              </w:rPr>
              <w:t xml:space="preserve"> </w:t>
            </w:r>
            <w:r w:rsidRPr="00FD185D">
              <w:rPr>
                <w:rFonts w:ascii="Arial" w:hAnsi="Arial" w:cs="Arial"/>
                <w:color w:val="C00000"/>
                <w:sz w:val="20"/>
              </w:rPr>
              <w:t>Usable</w:t>
            </w:r>
            <w:r w:rsidRPr="00FD185D">
              <w:rPr>
                <w:rFonts w:ascii="Arial" w:hAnsi="Arial" w:cs="Arial"/>
                <w:sz w:val="20"/>
              </w:rPr>
              <w:t xml:space="preserve"> </w:t>
            </w:r>
            <w:r w:rsidRPr="00D23099">
              <w:rPr>
                <w:rFonts w:ascii="Arial" w:hAnsi="Arial" w:cs="Arial"/>
                <w:color w:val="C00000"/>
                <w:sz w:val="20"/>
              </w:rPr>
              <w:t>Lot</w:t>
            </w:r>
            <w:r>
              <w:rPr>
                <w:rFonts w:ascii="Arial" w:hAnsi="Arial" w:cs="Arial"/>
                <w:sz w:val="20"/>
              </w:rPr>
              <w:t xml:space="preserve"> </w:t>
            </w:r>
            <w:r w:rsidRPr="00FD185D">
              <w:rPr>
                <w:rFonts w:ascii="Arial" w:hAnsi="Arial" w:cs="Arial"/>
                <w:sz w:val="20"/>
              </w:rPr>
              <w:t>Open Space</w:t>
            </w:r>
          </w:p>
        </w:tc>
        <w:tc>
          <w:tcPr>
            <w:tcW w:w="5079" w:type="dxa"/>
            <w:tcBorders>
              <w:bottom w:val="single" w:sz="18" w:space="0" w:color="auto"/>
              <w:right w:val="single" w:sz="18" w:space="0" w:color="auto"/>
            </w:tcBorders>
          </w:tcPr>
          <w:p w14:paraId="17BABBF3" w14:textId="77777777" w:rsidR="005A3A31" w:rsidRDefault="005A3A31" w:rsidP="005A3A31">
            <w:pPr>
              <w:spacing w:line="288" w:lineRule="auto"/>
              <w:rPr>
                <w:rFonts w:ascii="Arial" w:hAnsi="Arial" w:cs="Arial"/>
                <w:sz w:val="20"/>
              </w:rPr>
            </w:pPr>
            <w:r w:rsidRPr="00FD185D">
              <w:rPr>
                <w:rFonts w:ascii="Arial" w:hAnsi="Arial" w:cs="Arial"/>
                <w:sz w:val="20"/>
              </w:rPr>
              <w:t xml:space="preserve">Not less than </w:t>
            </w:r>
            <w:r w:rsidRPr="00FD185D">
              <w:rPr>
                <w:rFonts w:ascii="Arial" w:hAnsi="Arial" w:cs="Arial"/>
                <w:strike/>
                <w:sz w:val="20"/>
              </w:rPr>
              <w:t>1</w:t>
            </w:r>
            <w:r w:rsidRPr="00FD185D">
              <w:rPr>
                <w:rFonts w:ascii="Arial" w:hAnsi="Arial" w:cs="Arial"/>
                <w:color w:val="C00000"/>
                <w:sz w:val="20"/>
              </w:rPr>
              <w:t>2</w:t>
            </w:r>
            <w:r w:rsidRPr="00FD185D">
              <w:rPr>
                <w:rFonts w:ascii="Arial" w:hAnsi="Arial" w:cs="Arial"/>
                <w:sz w:val="20"/>
              </w:rPr>
              <w:t xml:space="preserve">5% </w:t>
            </w:r>
            <w:r w:rsidRPr="0060777B">
              <w:rPr>
                <w:rFonts w:ascii="Arial" w:hAnsi="Arial" w:cs="Arial"/>
                <w:strike/>
                <w:sz w:val="20"/>
              </w:rPr>
              <w:t>Common</w:t>
            </w:r>
            <w:r w:rsidRPr="00FD185D">
              <w:rPr>
                <w:rFonts w:ascii="Arial" w:hAnsi="Arial" w:cs="Arial"/>
                <w:sz w:val="20"/>
              </w:rPr>
              <w:t xml:space="preserve"> </w:t>
            </w:r>
            <w:r w:rsidRPr="00FD185D">
              <w:rPr>
                <w:rFonts w:ascii="Arial" w:hAnsi="Arial" w:cs="Arial"/>
                <w:color w:val="C00000"/>
                <w:sz w:val="20"/>
              </w:rPr>
              <w:t>Usable</w:t>
            </w:r>
            <w:r w:rsidRPr="00FD185D">
              <w:rPr>
                <w:rFonts w:ascii="Arial" w:hAnsi="Arial" w:cs="Arial"/>
                <w:sz w:val="20"/>
              </w:rPr>
              <w:t xml:space="preserve"> </w:t>
            </w:r>
            <w:r w:rsidRPr="00D23099">
              <w:rPr>
                <w:rFonts w:ascii="Arial" w:hAnsi="Arial" w:cs="Arial"/>
                <w:color w:val="C00000"/>
                <w:sz w:val="20"/>
              </w:rPr>
              <w:t>Lot</w:t>
            </w:r>
            <w:r>
              <w:rPr>
                <w:rFonts w:ascii="Arial" w:hAnsi="Arial" w:cs="Arial"/>
                <w:sz w:val="20"/>
              </w:rPr>
              <w:t xml:space="preserve"> </w:t>
            </w:r>
            <w:r w:rsidRPr="00FD185D">
              <w:rPr>
                <w:rFonts w:ascii="Arial" w:hAnsi="Arial" w:cs="Arial"/>
                <w:sz w:val="20"/>
              </w:rPr>
              <w:t xml:space="preserve">Open Space </w:t>
            </w:r>
            <w:r w:rsidRPr="00A3422D">
              <w:rPr>
                <w:rFonts w:ascii="Arial" w:hAnsi="Arial" w:cs="Arial"/>
                <w:strike/>
                <w:sz w:val="20"/>
              </w:rPr>
              <w:t>(excluding impervious surfaces)</w:t>
            </w:r>
            <w:r w:rsidRPr="00FD185D">
              <w:rPr>
                <w:rFonts w:ascii="Arial" w:hAnsi="Arial" w:cs="Arial"/>
                <w:sz w:val="20"/>
              </w:rPr>
              <w:t xml:space="preserve"> </w:t>
            </w:r>
            <w:r w:rsidRPr="00A3422D">
              <w:rPr>
                <w:rFonts w:ascii="Arial" w:hAnsi="Arial" w:cs="Arial"/>
                <w:color w:val="C00000"/>
                <w:sz w:val="20"/>
              </w:rPr>
              <w:t>(includes patios, decks, pools and other recreational facilities not under roof)</w:t>
            </w:r>
            <w:r w:rsidRPr="00FD185D">
              <w:rPr>
                <w:rFonts w:ascii="Arial" w:hAnsi="Arial" w:cs="Arial"/>
                <w:sz w:val="20"/>
              </w:rPr>
              <w:t xml:space="preserve"> shall be provided. </w:t>
            </w:r>
            <w:r w:rsidRPr="00A3422D">
              <w:rPr>
                <w:rFonts w:ascii="Arial" w:hAnsi="Arial" w:cs="Arial"/>
                <w:strike/>
                <w:sz w:val="20"/>
              </w:rPr>
              <w:t>Drainage ponds, play areas, common areas, and the like may apply toward this provision.</w:t>
            </w:r>
          </w:p>
        </w:tc>
      </w:tr>
      <w:tr w:rsidR="005A3A31" w14:paraId="30396191" w14:textId="77777777" w:rsidTr="005A6B74">
        <w:tc>
          <w:tcPr>
            <w:tcW w:w="1366" w:type="dxa"/>
            <w:tcBorders>
              <w:top w:val="single" w:sz="18" w:space="0" w:color="auto"/>
              <w:left w:val="single" w:sz="18" w:space="0" w:color="auto"/>
              <w:bottom w:val="single" w:sz="18" w:space="0" w:color="auto"/>
            </w:tcBorders>
          </w:tcPr>
          <w:p w14:paraId="4D50A7DD" w14:textId="77777777" w:rsidR="005A3A31" w:rsidRDefault="005A3A31" w:rsidP="005A3A31">
            <w:r>
              <w:t>Context</w:t>
            </w:r>
          </w:p>
        </w:tc>
        <w:tc>
          <w:tcPr>
            <w:tcW w:w="2905" w:type="dxa"/>
            <w:tcBorders>
              <w:top w:val="single" w:sz="18" w:space="0" w:color="auto"/>
              <w:bottom w:val="single" w:sz="18" w:space="0" w:color="auto"/>
            </w:tcBorders>
          </w:tcPr>
          <w:p w14:paraId="2A44B735" w14:textId="112B812C" w:rsidR="005A3A31" w:rsidRPr="000B3DD6" w:rsidRDefault="00F41FC7" w:rsidP="005A3A31">
            <w:pPr>
              <w:rPr>
                <w:rFonts w:ascii="Arial" w:hAnsi="Arial" w:cs="Arial"/>
                <w:b/>
                <w:bCs/>
                <w:sz w:val="20"/>
              </w:rPr>
            </w:pPr>
            <w:r>
              <w:rPr>
                <w:rFonts w:ascii="Arial" w:hAnsi="Arial" w:cs="Arial"/>
                <w:b/>
                <w:bCs/>
                <w:sz w:val="20"/>
              </w:rPr>
              <w:t xml:space="preserve">CN – COMMERCIAL NORTH CORRIDOR </w:t>
            </w:r>
            <w:r w:rsidR="005A3A31" w:rsidRPr="000B3DD6">
              <w:rPr>
                <w:rFonts w:ascii="Arial" w:hAnsi="Arial" w:cs="Arial"/>
                <w:b/>
                <w:bCs/>
                <w:sz w:val="20"/>
              </w:rPr>
              <w:t>155.010, 1</w:t>
            </w:r>
            <w:r>
              <w:rPr>
                <w:rFonts w:ascii="Arial" w:hAnsi="Arial" w:cs="Arial"/>
                <w:b/>
                <w:bCs/>
                <w:sz w:val="20"/>
              </w:rPr>
              <w:t xml:space="preserve">. </w:t>
            </w:r>
          </w:p>
        </w:tc>
        <w:tc>
          <w:tcPr>
            <w:tcW w:w="5079" w:type="dxa"/>
            <w:tcBorders>
              <w:top w:val="single" w:sz="18" w:space="0" w:color="auto"/>
              <w:bottom w:val="single" w:sz="18" w:space="0" w:color="auto"/>
              <w:right w:val="single" w:sz="18" w:space="0" w:color="auto"/>
            </w:tcBorders>
          </w:tcPr>
          <w:p w14:paraId="293531A4" w14:textId="77777777" w:rsidR="005A3A31" w:rsidRDefault="005A3A31" w:rsidP="005A3A31">
            <w:pPr>
              <w:spacing w:line="288" w:lineRule="auto"/>
              <w:rPr>
                <w:rFonts w:ascii="Arial" w:hAnsi="Arial" w:cs="Arial"/>
                <w:sz w:val="20"/>
              </w:rPr>
            </w:pPr>
            <w:r>
              <w:rPr>
                <w:rFonts w:ascii="Arial" w:hAnsi="Arial" w:cs="Arial"/>
                <w:sz w:val="20"/>
              </w:rPr>
              <w:t>Add language to promote accessibility within the CN District:</w:t>
            </w:r>
          </w:p>
          <w:p w14:paraId="78BE1BB2" w14:textId="77777777" w:rsidR="005A3A31" w:rsidRPr="0002048D" w:rsidRDefault="005A3A31" w:rsidP="005A3A31">
            <w:pPr>
              <w:spacing w:line="288" w:lineRule="auto"/>
              <w:rPr>
                <w:rFonts w:ascii="Arial" w:hAnsi="Arial" w:cs="Arial"/>
                <w:sz w:val="20"/>
              </w:rPr>
            </w:pPr>
            <w:r w:rsidRPr="00B51AFC">
              <w:rPr>
                <w:rFonts w:ascii="Arial" w:hAnsi="Arial" w:cs="Arial"/>
                <w:color w:val="C00000"/>
                <w:sz w:val="20"/>
              </w:rPr>
              <w:t xml:space="preserve">All development shall promote multi-modal mobility throughout the corridor and create a walkable, </w:t>
            </w:r>
            <w:proofErr w:type="spellStart"/>
            <w:r w:rsidRPr="00B51AFC">
              <w:rPr>
                <w:rFonts w:ascii="Arial" w:hAnsi="Arial" w:cs="Arial"/>
                <w:color w:val="C00000"/>
                <w:sz w:val="20"/>
              </w:rPr>
              <w:t>bikeable</w:t>
            </w:r>
            <w:proofErr w:type="spellEnd"/>
            <w:r w:rsidRPr="00B51AFC">
              <w:rPr>
                <w:rFonts w:ascii="Arial" w:hAnsi="Arial" w:cs="Arial"/>
                <w:color w:val="C00000"/>
                <w:sz w:val="20"/>
              </w:rPr>
              <w:t xml:space="preserve"> environment.</w:t>
            </w:r>
          </w:p>
        </w:tc>
      </w:tr>
      <w:tr w:rsidR="005A3A31" w14:paraId="4451766C" w14:textId="77777777" w:rsidTr="005A6B74">
        <w:tc>
          <w:tcPr>
            <w:tcW w:w="1366" w:type="dxa"/>
            <w:tcBorders>
              <w:top w:val="single" w:sz="18" w:space="0" w:color="auto"/>
              <w:bottom w:val="single" w:sz="18" w:space="0" w:color="auto"/>
            </w:tcBorders>
          </w:tcPr>
          <w:p w14:paraId="2460D2B7" w14:textId="77777777" w:rsidR="005A3A31" w:rsidRDefault="005A3A31" w:rsidP="005A3A31">
            <w:r>
              <w:t>Context</w:t>
            </w:r>
          </w:p>
        </w:tc>
        <w:tc>
          <w:tcPr>
            <w:tcW w:w="2905" w:type="dxa"/>
            <w:tcBorders>
              <w:top w:val="single" w:sz="18" w:space="0" w:color="auto"/>
              <w:bottom w:val="single" w:sz="18" w:space="0" w:color="auto"/>
            </w:tcBorders>
          </w:tcPr>
          <w:p w14:paraId="3180848F" w14:textId="4855D456" w:rsidR="005A3A31" w:rsidRPr="000B3DD6" w:rsidRDefault="00F41FC7" w:rsidP="005A3A31">
            <w:pPr>
              <w:rPr>
                <w:rFonts w:ascii="Arial" w:hAnsi="Arial" w:cs="Arial"/>
                <w:b/>
                <w:bCs/>
                <w:sz w:val="20"/>
              </w:rPr>
            </w:pPr>
            <w:r>
              <w:rPr>
                <w:rFonts w:ascii="Arial" w:hAnsi="Arial" w:cs="Arial"/>
                <w:b/>
                <w:bCs/>
                <w:sz w:val="20"/>
              </w:rPr>
              <w:t xml:space="preserve">CN – COMMERCIAL NORTH CORRIDOR </w:t>
            </w:r>
            <w:r w:rsidR="005A3A31" w:rsidRPr="000B3DD6">
              <w:rPr>
                <w:rFonts w:ascii="Arial" w:hAnsi="Arial" w:cs="Arial"/>
                <w:b/>
                <w:bCs/>
                <w:sz w:val="20"/>
              </w:rPr>
              <w:t>155.010, 3 Table A</w:t>
            </w:r>
            <w:r>
              <w:rPr>
                <w:rFonts w:ascii="Arial" w:hAnsi="Arial" w:cs="Arial"/>
                <w:b/>
                <w:bCs/>
                <w:sz w:val="20"/>
              </w:rPr>
              <w:t>.</w:t>
            </w:r>
          </w:p>
        </w:tc>
        <w:tc>
          <w:tcPr>
            <w:tcW w:w="5079" w:type="dxa"/>
            <w:tcBorders>
              <w:top w:val="single" w:sz="18" w:space="0" w:color="auto"/>
              <w:bottom w:val="single" w:sz="18" w:space="0" w:color="auto"/>
            </w:tcBorders>
          </w:tcPr>
          <w:p w14:paraId="2A6A1FC4" w14:textId="22E9C5A5" w:rsidR="005A3A31" w:rsidRDefault="005A3A31" w:rsidP="004C3CAE">
            <w:pPr>
              <w:spacing w:line="288" w:lineRule="auto"/>
              <w:rPr>
                <w:rFonts w:ascii="Arial" w:hAnsi="Arial" w:cs="Arial"/>
                <w:sz w:val="20"/>
              </w:rPr>
            </w:pPr>
            <w:r>
              <w:rPr>
                <w:rFonts w:ascii="Arial" w:hAnsi="Arial" w:cs="Arial"/>
                <w:sz w:val="20"/>
              </w:rPr>
              <w:t>Remove requirement for 60’ maximum setback</w:t>
            </w:r>
            <w:r w:rsidR="004C3CAE">
              <w:rPr>
                <w:rFonts w:ascii="Arial" w:hAnsi="Arial" w:cs="Arial"/>
                <w:sz w:val="20"/>
              </w:rPr>
              <w:t xml:space="preserve">, inserting language and reference for setbacks, </w:t>
            </w:r>
            <w:r>
              <w:rPr>
                <w:rFonts w:ascii="Arial" w:hAnsi="Arial" w:cs="Arial"/>
                <w:sz w:val="20"/>
              </w:rPr>
              <w:t>change landscaping requirement for parking and deleting confusing language</w:t>
            </w:r>
          </w:p>
        </w:tc>
      </w:tr>
      <w:tr w:rsidR="005A3A31" w14:paraId="16F70AB7" w14:textId="77777777" w:rsidTr="005A3A31">
        <w:tc>
          <w:tcPr>
            <w:tcW w:w="9350" w:type="dxa"/>
            <w:gridSpan w:val="3"/>
            <w:tcBorders>
              <w:top w:val="single" w:sz="18" w:space="0" w:color="auto"/>
              <w:left w:val="single" w:sz="18" w:space="0" w:color="auto"/>
              <w:right w:val="single" w:sz="18" w:space="0" w:color="auto"/>
            </w:tcBorders>
            <w:shd w:val="clear" w:color="auto" w:fill="000000" w:themeFill="text1"/>
          </w:tcPr>
          <w:p w14:paraId="0438ED5F" w14:textId="77777777" w:rsidR="005A3A31" w:rsidRPr="00A63224" w:rsidRDefault="005A3A31" w:rsidP="005A3A31">
            <w:pPr>
              <w:spacing w:line="288" w:lineRule="auto"/>
              <w:jc w:val="center"/>
              <w:rPr>
                <w:rFonts w:ascii="Arial" w:hAnsi="Arial" w:cs="Arial"/>
                <w:b/>
                <w:sz w:val="20"/>
              </w:rPr>
            </w:pPr>
            <w:r w:rsidRPr="00A63224">
              <w:rPr>
                <w:rFonts w:ascii="Arial" w:hAnsi="Arial" w:cs="Arial"/>
                <w:b/>
                <w:color w:val="FFFFFF" w:themeColor="background1"/>
                <w:sz w:val="20"/>
              </w:rPr>
              <w:t>A.</w:t>
            </w:r>
            <w:r w:rsidRPr="00A63224">
              <w:rPr>
                <w:rFonts w:ascii="Arial" w:hAnsi="Arial" w:cs="Arial"/>
                <w:b/>
                <w:color w:val="FFFFFF" w:themeColor="background1"/>
                <w:sz w:val="20"/>
              </w:rPr>
              <w:tab/>
              <w:t>Commercial Buildings Development Standards</w:t>
            </w:r>
          </w:p>
        </w:tc>
      </w:tr>
      <w:tr w:rsidR="005A3A31" w14:paraId="58684534" w14:textId="77777777" w:rsidTr="005A6B74">
        <w:tc>
          <w:tcPr>
            <w:tcW w:w="4271" w:type="dxa"/>
            <w:gridSpan w:val="2"/>
            <w:tcBorders>
              <w:top w:val="single" w:sz="4" w:space="0" w:color="000000"/>
              <w:left w:val="single" w:sz="18" w:space="0" w:color="auto"/>
              <w:bottom w:val="single" w:sz="16" w:space="0" w:color="4C4C4C"/>
              <w:right w:val="single" w:sz="4" w:space="0" w:color="000000"/>
            </w:tcBorders>
            <w:shd w:val="clear" w:color="auto" w:fill="00A79D"/>
          </w:tcPr>
          <w:p w14:paraId="1E62C09C" w14:textId="77777777" w:rsidR="005A3A31" w:rsidRPr="00BE1325" w:rsidRDefault="005A3A31" w:rsidP="005A3A31">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Dimension</w:t>
            </w:r>
          </w:p>
        </w:tc>
        <w:tc>
          <w:tcPr>
            <w:tcW w:w="5079" w:type="dxa"/>
            <w:tcBorders>
              <w:top w:val="single" w:sz="4" w:space="0" w:color="000000"/>
              <w:left w:val="single" w:sz="4" w:space="0" w:color="000000"/>
              <w:bottom w:val="single" w:sz="16" w:space="0" w:color="4C4C4C"/>
              <w:right w:val="single" w:sz="18" w:space="0" w:color="auto"/>
            </w:tcBorders>
            <w:shd w:val="clear" w:color="auto" w:fill="00A79D"/>
          </w:tcPr>
          <w:p w14:paraId="4D83E801" w14:textId="77777777" w:rsidR="005A3A31" w:rsidRPr="00BE1325" w:rsidRDefault="005A3A31" w:rsidP="005A3A31">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Standard</w:t>
            </w:r>
          </w:p>
        </w:tc>
      </w:tr>
      <w:tr w:rsidR="005A3A31" w14:paraId="6A998AA3" w14:textId="77777777" w:rsidTr="005A6B74">
        <w:tc>
          <w:tcPr>
            <w:tcW w:w="4271" w:type="dxa"/>
            <w:gridSpan w:val="2"/>
            <w:tcBorders>
              <w:top w:val="single" w:sz="16" w:space="0" w:color="4C4C4C"/>
              <w:left w:val="single" w:sz="18" w:space="0" w:color="auto"/>
              <w:bottom w:val="single" w:sz="16" w:space="0" w:color="4C4C4C"/>
              <w:right w:val="single" w:sz="16" w:space="0" w:color="4C4C4C"/>
            </w:tcBorders>
            <w:shd w:val="solid" w:color="FFFFFF" w:fill="auto"/>
            <w:vAlign w:val="center"/>
          </w:tcPr>
          <w:p w14:paraId="3333C9BD" w14:textId="77777777" w:rsidR="005A3A31" w:rsidRDefault="005A3A31" w:rsidP="005A3A31">
            <w:pPr>
              <w:pStyle w:val="ListParagraph"/>
              <w:numPr>
                <w:ilvl w:val="2"/>
                <w:numId w:val="4"/>
              </w:numPr>
              <w:suppressAutoHyphens/>
              <w:autoSpaceDE w:val="0"/>
              <w:autoSpaceDN w:val="0"/>
              <w:adjustRightInd w:val="0"/>
              <w:spacing w:after="179" w:line="200" w:lineRule="atLeast"/>
              <w:ind w:left="561" w:hanging="187"/>
              <w:contextualSpacing w:val="0"/>
              <w:textAlignment w:val="center"/>
              <w:rPr>
                <w:rFonts w:ascii="Arial" w:hAnsi="Arial" w:cs="Arial"/>
                <w:color w:val="000000"/>
                <w:sz w:val="20"/>
                <w:szCs w:val="20"/>
              </w:rPr>
            </w:pPr>
            <w:r>
              <w:rPr>
                <w:rFonts w:ascii="Arial" w:hAnsi="Arial" w:cs="Arial"/>
                <w:color w:val="000000"/>
                <w:sz w:val="20"/>
                <w:szCs w:val="20"/>
              </w:rPr>
              <w:t xml:space="preserve">Setbacks. Setbacks shall be the minimum listed here, or the size of the applicable buffer yard required by </w:t>
            </w:r>
            <w:r w:rsidRPr="0008111B">
              <w:rPr>
                <w:rFonts w:ascii="Arial" w:hAnsi="Arial" w:cs="Arial"/>
                <w:b/>
                <w:color w:val="000000"/>
                <w:sz w:val="20"/>
                <w:szCs w:val="20"/>
              </w:rPr>
              <w:t>155.063</w:t>
            </w:r>
            <w:r>
              <w:rPr>
                <w:rFonts w:ascii="Arial" w:hAnsi="Arial" w:cs="Arial"/>
                <w:color w:val="000000"/>
                <w:sz w:val="20"/>
                <w:szCs w:val="20"/>
              </w:rPr>
              <w:t xml:space="preserve"> whichever is greater.</w:t>
            </w:r>
          </w:p>
          <w:p w14:paraId="64CF1613" w14:textId="77777777" w:rsidR="005A3A31" w:rsidRPr="008458D0" w:rsidRDefault="005A3A31" w:rsidP="005A3A31">
            <w:pPr>
              <w:pStyle w:val="ListParagraph"/>
              <w:suppressAutoHyphens/>
              <w:autoSpaceDE w:val="0"/>
              <w:autoSpaceDN w:val="0"/>
              <w:adjustRightInd w:val="0"/>
              <w:spacing w:after="179" w:line="200" w:lineRule="atLeast"/>
              <w:ind w:left="550"/>
              <w:textAlignment w:val="center"/>
              <w:rPr>
                <w:rFonts w:ascii="Arial" w:hAnsi="Arial" w:cs="Arial"/>
                <w:color w:val="000000"/>
                <w:sz w:val="20"/>
                <w:szCs w:val="20"/>
              </w:rPr>
            </w:pPr>
            <w:r w:rsidRPr="008458D0">
              <w:rPr>
                <w:rFonts w:ascii="Arial" w:hAnsi="Arial" w:cs="Arial"/>
                <w:i/>
                <w:sz w:val="18"/>
                <w:szCs w:val="18"/>
              </w:rPr>
              <w:t>Parcels platted under previous codes shall follow the setbacks platted</w:t>
            </w:r>
            <w:r>
              <w:rPr>
                <w:rFonts w:ascii="Arial" w:hAnsi="Arial" w:cs="Arial"/>
                <w:i/>
                <w:sz w:val="18"/>
                <w:szCs w:val="18"/>
              </w:rPr>
              <w:t>.</w:t>
            </w:r>
            <w:r w:rsidRPr="008458D0">
              <w:rPr>
                <w:rFonts w:ascii="Arial" w:hAnsi="Arial" w:cs="Arial"/>
                <w:i/>
                <w:sz w:val="18"/>
                <w:szCs w:val="18"/>
              </w:rPr>
              <w:t xml:space="preserve"> </w:t>
            </w:r>
            <w:r w:rsidRPr="005A3A31">
              <w:rPr>
                <w:rFonts w:ascii="Arial" w:hAnsi="Arial" w:cs="Arial"/>
                <w:i/>
                <w:strike/>
                <w:sz w:val="18"/>
                <w:szCs w:val="18"/>
              </w:rPr>
              <w:t>unless the plat is revised</w:t>
            </w:r>
          </w:p>
        </w:tc>
        <w:tc>
          <w:tcPr>
            <w:tcW w:w="5079" w:type="dxa"/>
            <w:tcBorders>
              <w:bottom w:val="single" w:sz="18" w:space="0" w:color="auto"/>
              <w:right w:val="single" w:sz="18" w:space="0" w:color="auto"/>
            </w:tcBorders>
          </w:tcPr>
          <w:p w14:paraId="778EBC81" w14:textId="77777777" w:rsidR="005A3A31" w:rsidRDefault="005A3A31" w:rsidP="005A3A31">
            <w:pPr>
              <w:spacing w:line="288" w:lineRule="auto"/>
              <w:rPr>
                <w:rFonts w:ascii="Arial" w:hAnsi="Arial" w:cs="Arial"/>
                <w:strike/>
                <w:sz w:val="20"/>
              </w:rPr>
            </w:pPr>
            <w:r w:rsidRPr="00621E27">
              <w:rPr>
                <w:rFonts w:ascii="Arial" w:hAnsi="Arial" w:cs="Arial"/>
                <w:sz w:val="20"/>
              </w:rPr>
              <w:t>Front Lot Line: 15’ minimum or as platted</w:t>
            </w:r>
            <w:r w:rsidRPr="007153CF">
              <w:rPr>
                <w:rFonts w:ascii="Arial" w:hAnsi="Arial" w:cs="Arial"/>
                <w:color w:val="FF0000"/>
                <w:sz w:val="20"/>
              </w:rPr>
              <w:t>*</w:t>
            </w:r>
            <w:r w:rsidRPr="00621E27">
              <w:rPr>
                <w:rFonts w:ascii="Arial" w:hAnsi="Arial" w:cs="Arial"/>
                <w:sz w:val="20"/>
              </w:rPr>
              <w:t xml:space="preserve"> </w:t>
            </w:r>
            <w:r w:rsidRPr="007153CF">
              <w:rPr>
                <w:rFonts w:ascii="Arial" w:hAnsi="Arial" w:cs="Arial"/>
                <w:strike/>
                <w:sz w:val="20"/>
              </w:rPr>
              <w:t>60” maximum</w:t>
            </w:r>
            <w:r>
              <w:rPr>
                <w:rFonts w:ascii="Arial" w:hAnsi="Arial" w:cs="Arial"/>
                <w:strike/>
                <w:sz w:val="20"/>
              </w:rPr>
              <w:t xml:space="preserve"> </w:t>
            </w:r>
          </w:p>
          <w:p w14:paraId="39E28664" w14:textId="45C28B80" w:rsidR="005A3A31" w:rsidRDefault="005A3A31" w:rsidP="005A3A31">
            <w:pPr>
              <w:pStyle w:val="GreenfieldTableBodyCZMonroeCDOStylesTableStyles"/>
            </w:pPr>
            <w:r>
              <w:t xml:space="preserve">Side Lot Line: </w:t>
            </w:r>
            <w:r w:rsidR="005A1DC5" w:rsidRPr="00366D91">
              <w:rPr>
                <w:color w:val="C00000"/>
                <w:szCs w:val="16"/>
              </w:rPr>
              <w:t>Shall be determined by required buffer yards in 155.063</w:t>
            </w:r>
            <w:r w:rsidR="005A1DC5">
              <w:rPr>
                <w:color w:val="C00000"/>
                <w:szCs w:val="16"/>
              </w:rPr>
              <w:t xml:space="preserve">. </w:t>
            </w:r>
            <w:r>
              <w:t>10 feet minimum except where common party wall developments are constructed</w:t>
            </w:r>
          </w:p>
          <w:p w14:paraId="424A88F6" w14:textId="7417F757" w:rsidR="005A3A31" w:rsidRDefault="005A3A31" w:rsidP="005A3A31">
            <w:pPr>
              <w:suppressAutoHyphens/>
              <w:autoSpaceDE w:val="0"/>
              <w:autoSpaceDN w:val="0"/>
              <w:adjustRightInd w:val="0"/>
              <w:spacing w:after="179" w:line="200" w:lineRule="atLeast"/>
              <w:textAlignment w:val="center"/>
            </w:pPr>
            <w:r>
              <w:t xml:space="preserve">Rear Lot Line: </w:t>
            </w:r>
            <w:r w:rsidR="005A1DC5" w:rsidRPr="00366D91">
              <w:rPr>
                <w:color w:val="C00000"/>
                <w:szCs w:val="16"/>
              </w:rPr>
              <w:t>Shall be determined by required buffer yards in 155.063</w:t>
            </w:r>
            <w:r w:rsidR="005A1DC5">
              <w:rPr>
                <w:color w:val="C00000"/>
                <w:szCs w:val="16"/>
              </w:rPr>
              <w:t xml:space="preserve">. </w:t>
            </w:r>
            <w:r>
              <w:t>10 feet minimum</w:t>
            </w:r>
          </w:p>
          <w:p w14:paraId="40752F04" w14:textId="77777777" w:rsidR="005A3A31" w:rsidRPr="0002048D" w:rsidRDefault="005A3A31" w:rsidP="005A3A31">
            <w:pPr>
              <w:pStyle w:val="GreenfieldTableBodyCZMonroeCDOStylesTableStyles"/>
            </w:pPr>
            <w:r>
              <w:rPr>
                <w:i/>
                <w:sz w:val="18"/>
              </w:rPr>
              <w:t>* See viii for requesting larger front setbacks.</w:t>
            </w:r>
          </w:p>
        </w:tc>
      </w:tr>
      <w:tr w:rsidR="005A3A31" w14:paraId="05418504" w14:textId="77777777" w:rsidTr="005A6B74">
        <w:tc>
          <w:tcPr>
            <w:tcW w:w="4271" w:type="dxa"/>
            <w:gridSpan w:val="2"/>
            <w:tcBorders>
              <w:top w:val="single" w:sz="16" w:space="0" w:color="4C4C4C"/>
              <w:left w:val="single" w:sz="18" w:space="0" w:color="auto"/>
              <w:bottom w:val="single" w:sz="18" w:space="0" w:color="auto"/>
              <w:right w:val="single" w:sz="18" w:space="0" w:color="4C4C4C"/>
            </w:tcBorders>
            <w:shd w:val="solid" w:color="FFFFFF" w:fill="auto"/>
            <w:vAlign w:val="center"/>
          </w:tcPr>
          <w:p w14:paraId="1F68756B" w14:textId="77777777" w:rsidR="005A3A31" w:rsidRDefault="005A3A31" w:rsidP="005A3A31">
            <w:pPr>
              <w:pStyle w:val="ListParagraph"/>
              <w:numPr>
                <w:ilvl w:val="0"/>
                <w:numId w:val="5"/>
              </w:numPr>
              <w:suppressAutoHyphens/>
              <w:autoSpaceDE w:val="0"/>
              <w:autoSpaceDN w:val="0"/>
              <w:adjustRightInd w:val="0"/>
              <w:spacing w:after="179" w:line="200" w:lineRule="atLeast"/>
              <w:ind w:left="612"/>
              <w:contextualSpacing w:val="0"/>
              <w:textAlignment w:val="center"/>
              <w:rPr>
                <w:rFonts w:ascii="Arial" w:hAnsi="Arial" w:cs="Arial"/>
                <w:color w:val="000000"/>
                <w:sz w:val="20"/>
                <w:szCs w:val="20"/>
              </w:rPr>
            </w:pPr>
            <w:r w:rsidRPr="005F4981">
              <w:rPr>
                <w:rFonts w:ascii="Arial" w:eastAsia="Calibri" w:hAnsi="Arial" w:cs="Arial"/>
                <w:color w:val="000000"/>
                <w:sz w:val="20"/>
                <w:szCs w:val="20"/>
              </w:rPr>
              <w:t>Parking Lot Location</w:t>
            </w:r>
          </w:p>
        </w:tc>
        <w:tc>
          <w:tcPr>
            <w:tcW w:w="5079" w:type="dxa"/>
            <w:tcBorders>
              <w:top w:val="single" w:sz="18" w:space="0" w:color="auto"/>
              <w:left w:val="single" w:sz="18" w:space="0" w:color="4C4C4C"/>
              <w:bottom w:val="single" w:sz="18" w:space="0" w:color="auto"/>
              <w:right w:val="single" w:sz="18" w:space="0" w:color="auto"/>
            </w:tcBorders>
          </w:tcPr>
          <w:p w14:paraId="056D5A6C" w14:textId="77777777" w:rsidR="005A3A31" w:rsidRDefault="005A3A31" w:rsidP="005A3A31">
            <w:pPr>
              <w:suppressAutoHyphens/>
              <w:autoSpaceDE w:val="0"/>
              <w:autoSpaceDN w:val="0"/>
              <w:adjustRightInd w:val="0"/>
              <w:spacing w:after="179" w:line="200" w:lineRule="atLeast"/>
              <w:textAlignment w:val="center"/>
              <w:rPr>
                <w:rFonts w:ascii="Arial" w:hAnsi="Arial" w:cs="Arial"/>
                <w:color w:val="000000"/>
                <w:sz w:val="20"/>
                <w:szCs w:val="20"/>
              </w:rPr>
            </w:pPr>
            <w:r>
              <w:rPr>
                <w:rFonts w:ascii="Arial" w:hAnsi="Arial" w:cs="Arial"/>
                <w:color w:val="000000"/>
                <w:sz w:val="20"/>
                <w:szCs w:val="20"/>
              </w:rPr>
              <w:t xml:space="preserve">Rear yard and side yard preferred. No more than 25% of parking shall be located between the building façade and any public street or trail, unless approved through Development Plan Approval. </w:t>
            </w:r>
            <w:r>
              <w:rPr>
                <w:rFonts w:ascii="Arial" w:hAnsi="Arial" w:cs="Arial"/>
                <w:color w:val="000000" w:themeColor="text1"/>
                <w:sz w:val="20"/>
                <w:szCs w:val="20"/>
              </w:rPr>
              <w:t xml:space="preserve">Structures on </w:t>
            </w:r>
            <w:r>
              <w:rPr>
                <w:rFonts w:ascii="Arial" w:hAnsi="Arial" w:cs="Arial"/>
                <w:color w:val="000000" w:themeColor="text1"/>
                <w:sz w:val="20"/>
                <w:szCs w:val="20"/>
              </w:rPr>
              <w:lastRenderedPageBreak/>
              <w:t>corner lots will be considered to have two front building facades facing public streets.</w:t>
            </w:r>
          </w:p>
          <w:p w14:paraId="4F329ED3" w14:textId="1027C0C8" w:rsidR="005A3A31" w:rsidRDefault="005A3A31" w:rsidP="005A3A31">
            <w:pPr>
              <w:pStyle w:val="GreenfieldTableBodyCZMonroeCDOStylesTableStyles"/>
            </w:pPr>
            <w:r>
              <w:t xml:space="preserve">Uses requesting </w:t>
            </w:r>
            <w:r w:rsidRPr="00432DFF">
              <w:rPr>
                <w:color w:val="C00000"/>
              </w:rPr>
              <w:t xml:space="preserve">more than 25% of parking between the building facade and any public street </w:t>
            </w:r>
            <w:r w:rsidRPr="00432DFF">
              <w:rPr>
                <w:strike/>
              </w:rPr>
              <w:t>a front setback larger than 60’ to accommodate parking in the front yard</w:t>
            </w:r>
            <w:r>
              <w:t xml:space="preserve"> shall provide a </w:t>
            </w:r>
            <w:r w:rsidRPr="00D610DB">
              <w:rPr>
                <w:strike/>
              </w:rPr>
              <w:t>25</w:t>
            </w:r>
            <w:r>
              <w:t xml:space="preserve"> </w:t>
            </w:r>
            <w:r w:rsidR="00D610DB" w:rsidRPr="00D610DB">
              <w:rPr>
                <w:color w:val="C00000"/>
              </w:rPr>
              <w:t>15</w:t>
            </w:r>
            <w:r w:rsidR="00D610DB">
              <w:t xml:space="preserve"> </w:t>
            </w:r>
            <w:r>
              <w:t xml:space="preserve">foot landscaped greenspace along any front property line. </w:t>
            </w:r>
          </w:p>
          <w:p w14:paraId="6403EA54" w14:textId="77777777" w:rsidR="005A3A31" w:rsidRPr="00621E27" w:rsidRDefault="005A3A31" w:rsidP="005A3A31">
            <w:pPr>
              <w:spacing w:line="288" w:lineRule="auto"/>
              <w:rPr>
                <w:rFonts w:ascii="Arial" w:hAnsi="Arial" w:cs="Arial"/>
                <w:sz w:val="20"/>
              </w:rPr>
            </w:pPr>
            <w:r w:rsidRPr="00BE1325">
              <w:rPr>
                <w:rFonts w:ascii="Arial" w:hAnsi="Arial" w:cs="Arial"/>
                <w:color w:val="000000"/>
                <w:sz w:val="20"/>
                <w:szCs w:val="20"/>
              </w:rPr>
              <w:t>Shared parking is encouraged on immediately adjacent lots</w:t>
            </w:r>
            <w:r>
              <w:rPr>
                <w:rFonts w:ascii="Arial" w:hAnsi="Arial" w:cs="Arial"/>
                <w:color w:val="000000"/>
                <w:sz w:val="20"/>
                <w:szCs w:val="20"/>
              </w:rPr>
              <w:t xml:space="preserve"> in accordance with</w:t>
            </w:r>
            <w:r w:rsidRPr="00BE1325">
              <w:rPr>
                <w:rFonts w:ascii="Arial" w:hAnsi="Arial" w:cs="Arial"/>
                <w:color w:val="000000"/>
                <w:sz w:val="20"/>
                <w:szCs w:val="20"/>
              </w:rPr>
              <w:t xml:space="preserve"> </w:t>
            </w:r>
            <w:r>
              <w:rPr>
                <w:rFonts w:ascii="Arial" w:hAnsi="Arial" w:cs="Arial"/>
                <w:sz w:val="20"/>
              </w:rPr>
              <w:t>155.066.</w:t>
            </w:r>
          </w:p>
        </w:tc>
      </w:tr>
      <w:tr w:rsidR="005A3A31" w14:paraId="3316C2DF" w14:textId="77777777" w:rsidTr="005A6B74">
        <w:tc>
          <w:tcPr>
            <w:tcW w:w="1366" w:type="dxa"/>
            <w:tcBorders>
              <w:top w:val="single" w:sz="18" w:space="0" w:color="auto"/>
              <w:bottom w:val="single" w:sz="18" w:space="0" w:color="auto"/>
            </w:tcBorders>
          </w:tcPr>
          <w:p w14:paraId="3D989E87" w14:textId="77777777" w:rsidR="005A3A31" w:rsidRDefault="005A3A31" w:rsidP="005A3A31">
            <w:r>
              <w:lastRenderedPageBreak/>
              <w:t>Context</w:t>
            </w:r>
          </w:p>
        </w:tc>
        <w:tc>
          <w:tcPr>
            <w:tcW w:w="2905" w:type="dxa"/>
            <w:tcBorders>
              <w:top w:val="single" w:sz="18" w:space="0" w:color="auto"/>
              <w:bottom w:val="single" w:sz="18" w:space="0" w:color="auto"/>
            </w:tcBorders>
          </w:tcPr>
          <w:p w14:paraId="2306841A" w14:textId="2CD6262A" w:rsidR="005A3A31" w:rsidRPr="000B3DD6" w:rsidRDefault="00F41FC7" w:rsidP="005A3A31">
            <w:pPr>
              <w:rPr>
                <w:rFonts w:ascii="Arial" w:hAnsi="Arial" w:cs="Arial"/>
                <w:b/>
                <w:bCs/>
                <w:sz w:val="20"/>
              </w:rPr>
            </w:pPr>
            <w:r>
              <w:rPr>
                <w:rFonts w:ascii="Arial" w:hAnsi="Arial" w:cs="Arial"/>
                <w:b/>
                <w:bCs/>
                <w:sz w:val="20"/>
              </w:rPr>
              <w:t xml:space="preserve">CN – COMMERCIAL NORTH CORRIDOR </w:t>
            </w:r>
            <w:r w:rsidR="005A3A31" w:rsidRPr="000B3DD6">
              <w:rPr>
                <w:rFonts w:ascii="Arial" w:hAnsi="Arial" w:cs="Arial"/>
                <w:b/>
                <w:bCs/>
                <w:sz w:val="20"/>
              </w:rPr>
              <w:t>155.010, 3 Table B</w:t>
            </w:r>
            <w:r>
              <w:rPr>
                <w:rFonts w:ascii="Arial" w:hAnsi="Arial" w:cs="Arial"/>
                <w:b/>
                <w:bCs/>
                <w:sz w:val="20"/>
              </w:rPr>
              <w:t xml:space="preserve">. </w:t>
            </w:r>
          </w:p>
        </w:tc>
        <w:tc>
          <w:tcPr>
            <w:tcW w:w="5079" w:type="dxa"/>
            <w:tcBorders>
              <w:top w:val="single" w:sz="18" w:space="0" w:color="auto"/>
              <w:bottom w:val="single" w:sz="18" w:space="0" w:color="auto"/>
            </w:tcBorders>
          </w:tcPr>
          <w:p w14:paraId="4C0691DE" w14:textId="066CE09A" w:rsidR="005A3A31" w:rsidRPr="0002048D" w:rsidRDefault="005A1DC5" w:rsidP="005A1DC5">
            <w:pPr>
              <w:spacing w:line="288" w:lineRule="auto"/>
              <w:rPr>
                <w:rFonts w:ascii="Arial" w:hAnsi="Arial" w:cs="Arial"/>
                <w:sz w:val="20"/>
              </w:rPr>
            </w:pPr>
            <w:r>
              <w:rPr>
                <w:rFonts w:ascii="Arial" w:hAnsi="Arial" w:cs="Arial"/>
                <w:sz w:val="20"/>
              </w:rPr>
              <w:t>Inserting language and reference for setbacks, c</w:t>
            </w:r>
            <w:r w:rsidR="005A3A31">
              <w:rPr>
                <w:rFonts w:ascii="Arial" w:hAnsi="Arial" w:cs="Arial"/>
                <w:sz w:val="20"/>
              </w:rPr>
              <w:t>hanges to clarify landscaping (eliminate duplicity) and parking lot locations and</w:t>
            </w:r>
            <w:r w:rsidR="005A3A31">
              <w:t xml:space="preserve"> </w:t>
            </w:r>
            <w:r w:rsidR="005A3A31">
              <w:rPr>
                <w:rFonts w:ascii="Arial" w:hAnsi="Arial" w:cs="Arial"/>
                <w:sz w:val="20"/>
              </w:rPr>
              <w:t>d</w:t>
            </w:r>
            <w:r w:rsidR="005A3A31" w:rsidRPr="005A3A31">
              <w:rPr>
                <w:rFonts w:ascii="Arial" w:hAnsi="Arial" w:cs="Arial"/>
                <w:sz w:val="20"/>
              </w:rPr>
              <w:t>eleting confusing language</w:t>
            </w:r>
            <w:r w:rsidR="005A3A31">
              <w:rPr>
                <w:rFonts w:ascii="Arial" w:hAnsi="Arial" w:cs="Arial"/>
                <w:sz w:val="20"/>
              </w:rPr>
              <w:t xml:space="preserve"> </w:t>
            </w:r>
          </w:p>
        </w:tc>
      </w:tr>
      <w:tr w:rsidR="005A3A31" w14:paraId="00970999" w14:textId="77777777" w:rsidTr="005A3A31">
        <w:tc>
          <w:tcPr>
            <w:tcW w:w="9350" w:type="dxa"/>
            <w:gridSpan w:val="3"/>
            <w:tcBorders>
              <w:top w:val="single" w:sz="18" w:space="0" w:color="auto"/>
              <w:left w:val="single" w:sz="18" w:space="0" w:color="auto"/>
              <w:right w:val="single" w:sz="18" w:space="0" w:color="auto"/>
            </w:tcBorders>
            <w:shd w:val="clear" w:color="auto" w:fill="000000" w:themeFill="text1"/>
          </w:tcPr>
          <w:p w14:paraId="0B3EBAF5" w14:textId="77777777" w:rsidR="005A3A31" w:rsidRPr="0002048D" w:rsidRDefault="005A3A31" w:rsidP="005A3A31">
            <w:pPr>
              <w:spacing w:line="288" w:lineRule="auto"/>
              <w:jc w:val="center"/>
              <w:rPr>
                <w:rFonts w:ascii="Arial" w:hAnsi="Arial" w:cs="Arial"/>
                <w:sz w:val="20"/>
              </w:rPr>
            </w:pPr>
            <w:r>
              <w:rPr>
                <w:rFonts w:ascii="Arial" w:hAnsi="Arial" w:cs="Arial"/>
                <w:b/>
                <w:color w:val="FFFFFF" w:themeColor="background1"/>
              </w:rPr>
              <w:t xml:space="preserve">B. </w:t>
            </w:r>
            <w:r w:rsidRPr="006903D9">
              <w:rPr>
                <w:rFonts w:ascii="Arial" w:hAnsi="Arial" w:cs="Arial"/>
                <w:b/>
                <w:color w:val="FFFFFF" w:themeColor="background1"/>
              </w:rPr>
              <w:t>Multi-Unit</w:t>
            </w:r>
            <w:r>
              <w:rPr>
                <w:rFonts w:ascii="Arial" w:hAnsi="Arial" w:cs="Arial"/>
                <w:b/>
                <w:color w:val="FFFFFF" w:themeColor="background1"/>
              </w:rPr>
              <w:t xml:space="preserve"> Residential</w:t>
            </w:r>
            <w:r w:rsidRPr="006903D9">
              <w:rPr>
                <w:rFonts w:ascii="Arial" w:hAnsi="Arial" w:cs="Arial"/>
                <w:b/>
                <w:color w:val="FFFFFF" w:themeColor="background1"/>
              </w:rPr>
              <w:t xml:space="preserve"> and Institutional Use Development Standards</w:t>
            </w:r>
          </w:p>
        </w:tc>
      </w:tr>
      <w:tr w:rsidR="005A3A31" w14:paraId="6CEC20F3" w14:textId="77777777" w:rsidTr="005A6B74">
        <w:tc>
          <w:tcPr>
            <w:tcW w:w="4271" w:type="dxa"/>
            <w:gridSpan w:val="2"/>
            <w:tcBorders>
              <w:top w:val="single" w:sz="4" w:space="0" w:color="000000"/>
              <w:left w:val="single" w:sz="18" w:space="0" w:color="auto"/>
              <w:bottom w:val="single" w:sz="18" w:space="0" w:color="4C4C4C"/>
              <w:right w:val="single" w:sz="4" w:space="0" w:color="000000"/>
            </w:tcBorders>
            <w:shd w:val="clear" w:color="auto" w:fill="00A79D"/>
          </w:tcPr>
          <w:p w14:paraId="3D57D5B9" w14:textId="77777777" w:rsidR="005A3A31" w:rsidRPr="00BE1325" w:rsidRDefault="005A3A31" w:rsidP="005A3A31">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Dimension</w:t>
            </w:r>
          </w:p>
        </w:tc>
        <w:tc>
          <w:tcPr>
            <w:tcW w:w="5079" w:type="dxa"/>
            <w:tcBorders>
              <w:top w:val="single" w:sz="4" w:space="0" w:color="000000"/>
              <w:left w:val="single" w:sz="4" w:space="0" w:color="000000"/>
              <w:bottom w:val="single" w:sz="18" w:space="0" w:color="4C4C4C"/>
              <w:right w:val="single" w:sz="18" w:space="0" w:color="auto"/>
            </w:tcBorders>
            <w:shd w:val="clear" w:color="auto" w:fill="00A79D"/>
          </w:tcPr>
          <w:p w14:paraId="6DAEFB50" w14:textId="77777777" w:rsidR="005A3A31" w:rsidRPr="00BE1325" w:rsidRDefault="005A3A31" w:rsidP="005A3A31">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Standard</w:t>
            </w:r>
          </w:p>
        </w:tc>
      </w:tr>
      <w:tr w:rsidR="005A3A31" w14:paraId="6FD92FDF" w14:textId="77777777" w:rsidTr="005A6B74">
        <w:tc>
          <w:tcPr>
            <w:tcW w:w="4271" w:type="dxa"/>
            <w:gridSpan w:val="2"/>
            <w:tcBorders>
              <w:top w:val="single" w:sz="4" w:space="0" w:color="000000"/>
              <w:left w:val="single" w:sz="18" w:space="0" w:color="auto"/>
              <w:bottom w:val="single" w:sz="18" w:space="0" w:color="4C4C4C"/>
              <w:right w:val="single" w:sz="4" w:space="0" w:color="000000"/>
            </w:tcBorders>
            <w:shd w:val="clear" w:color="auto" w:fill="FFFFFF" w:themeFill="background1"/>
          </w:tcPr>
          <w:p w14:paraId="39B8F1E7" w14:textId="77777777" w:rsidR="005A3A31" w:rsidRDefault="005A3A31" w:rsidP="005A3A31">
            <w:pPr>
              <w:suppressAutoHyphens/>
              <w:autoSpaceDE w:val="0"/>
              <w:autoSpaceDN w:val="0"/>
              <w:adjustRightInd w:val="0"/>
              <w:spacing w:after="179" w:line="200" w:lineRule="atLeast"/>
              <w:textAlignment w:val="center"/>
              <w:rPr>
                <w:rFonts w:ascii="Arial" w:hAnsi="Arial" w:cs="Arial"/>
                <w:color w:val="000000"/>
                <w:sz w:val="20"/>
                <w:szCs w:val="20"/>
              </w:rPr>
            </w:pPr>
          </w:p>
          <w:p w14:paraId="07250CDA" w14:textId="77777777" w:rsidR="005A3A31" w:rsidRDefault="005A3A31" w:rsidP="005A3A31">
            <w:pPr>
              <w:suppressAutoHyphens/>
              <w:autoSpaceDE w:val="0"/>
              <w:autoSpaceDN w:val="0"/>
              <w:adjustRightInd w:val="0"/>
              <w:spacing w:after="179" w:line="200" w:lineRule="atLeast"/>
              <w:textAlignment w:val="center"/>
              <w:rPr>
                <w:rFonts w:ascii="Arial" w:hAnsi="Arial" w:cs="Arial"/>
                <w:color w:val="000000"/>
                <w:sz w:val="20"/>
                <w:szCs w:val="20"/>
              </w:rPr>
            </w:pPr>
            <w:r>
              <w:rPr>
                <w:rFonts w:ascii="Arial" w:hAnsi="Arial" w:cs="Arial"/>
                <w:color w:val="000000"/>
                <w:sz w:val="20"/>
                <w:szCs w:val="20"/>
              </w:rPr>
              <w:t>ii</w:t>
            </w:r>
            <w:proofErr w:type="gramStart"/>
            <w:r>
              <w:rPr>
                <w:rFonts w:ascii="Arial" w:hAnsi="Arial" w:cs="Arial"/>
                <w:color w:val="000000"/>
                <w:sz w:val="20"/>
                <w:szCs w:val="20"/>
              </w:rPr>
              <w:t xml:space="preserve">.  </w:t>
            </w:r>
            <w:r w:rsidRPr="005A3A31">
              <w:rPr>
                <w:rFonts w:ascii="Arial" w:hAnsi="Arial" w:cs="Arial"/>
                <w:color w:val="000000"/>
                <w:sz w:val="20"/>
                <w:szCs w:val="20"/>
              </w:rPr>
              <w:t>Setbacks</w:t>
            </w:r>
            <w:proofErr w:type="gramEnd"/>
            <w:r w:rsidRPr="005A3A31">
              <w:rPr>
                <w:rFonts w:ascii="Arial" w:hAnsi="Arial" w:cs="Arial"/>
                <w:color w:val="000000"/>
                <w:sz w:val="20"/>
                <w:szCs w:val="20"/>
              </w:rPr>
              <w:t xml:space="preserve">. Setbacks shall be the minimum listed here, or the size of the applicable buffer yard required by </w:t>
            </w:r>
            <w:r w:rsidRPr="005A3A31">
              <w:rPr>
                <w:rFonts w:ascii="Arial" w:hAnsi="Arial" w:cs="Arial"/>
                <w:b/>
                <w:color w:val="000000"/>
                <w:sz w:val="20"/>
                <w:szCs w:val="20"/>
              </w:rPr>
              <w:t>155.063</w:t>
            </w:r>
            <w:r w:rsidRPr="005A3A31">
              <w:rPr>
                <w:rFonts w:ascii="Arial" w:hAnsi="Arial" w:cs="Arial"/>
                <w:color w:val="000000"/>
                <w:sz w:val="20"/>
                <w:szCs w:val="20"/>
              </w:rPr>
              <w:t xml:space="preserve"> whichever is greater.</w:t>
            </w:r>
          </w:p>
          <w:p w14:paraId="336ACA2F" w14:textId="77777777" w:rsidR="005A3A31" w:rsidRPr="00BE1325" w:rsidRDefault="005A3A31" w:rsidP="005A3A31">
            <w:pPr>
              <w:suppressAutoHyphens/>
              <w:autoSpaceDE w:val="0"/>
              <w:autoSpaceDN w:val="0"/>
              <w:adjustRightInd w:val="0"/>
              <w:spacing w:after="179" w:line="200" w:lineRule="atLeast"/>
              <w:textAlignment w:val="center"/>
              <w:rPr>
                <w:rFonts w:ascii="Arial" w:hAnsi="Arial" w:cs="Arial"/>
                <w:color w:val="FFFFFF"/>
              </w:rPr>
            </w:pPr>
            <w:r w:rsidRPr="008458D0">
              <w:rPr>
                <w:rFonts w:ascii="Arial" w:hAnsi="Arial" w:cs="Arial"/>
                <w:i/>
                <w:sz w:val="18"/>
                <w:szCs w:val="18"/>
              </w:rPr>
              <w:t>Parcels platted under previous codes shall follow the setbacks platted</w:t>
            </w:r>
            <w:r>
              <w:rPr>
                <w:rFonts w:ascii="Arial" w:hAnsi="Arial" w:cs="Arial"/>
                <w:i/>
                <w:sz w:val="18"/>
                <w:szCs w:val="18"/>
              </w:rPr>
              <w:t>.</w:t>
            </w:r>
            <w:r w:rsidRPr="008458D0">
              <w:rPr>
                <w:rFonts w:ascii="Arial" w:hAnsi="Arial" w:cs="Arial"/>
                <w:i/>
                <w:sz w:val="18"/>
                <w:szCs w:val="18"/>
              </w:rPr>
              <w:t xml:space="preserve"> </w:t>
            </w:r>
            <w:r w:rsidRPr="005A3A31">
              <w:rPr>
                <w:rFonts w:ascii="Arial" w:hAnsi="Arial" w:cs="Arial"/>
                <w:i/>
                <w:strike/>
                <w:sz w:val="18"/>
                <w:szCs w:val="18"/>
              </w:rPr>
              <w:t>unless the plat is revised</w:t>
            </w:r>
          </w:p>
        </w:tc>
        <w:tc>
          <w:tcPr>
            <w:tcW w:w="5079" w:type="dxa"/>
            <w:tcBorders>
              <w:top w:val="single" w:sz="4" w:space="0" w:color="000000"/>
              <w:left w:val="single" w:sz="4" w:space="0" w:color="000000"/>
              <w:bottom w:val="single" w:sz="18" w:space="0" w:color="4C4C4C"/>
              <w:right w:val="single" w:sz="18" w:space="0" w:color="auto"/>
            </w:tcBorders>
            <w:shd w:val="clear" w:color="auto" w:fill="FFFFFF" w:themeFill="background1"/>
          </w:tcPr>
          <w:p w14:paraId="22DB2F63" w14:textId="77777777" w:rsidR="005A3A31" w:rsidRDefault="005A3A31" w:rsidP="005A3A31">
            <w:pPr>
              <w:pStyle w:val="GreenfieldTableBodyCZMonroeCDOStylesTableStyles"/>
              <w:spacing w:after="180"/>
              <w:rPr>
                <w:i/>
                <w:sz w:val="18"/>
              </w:rPr>
            </w:pPr>
            <w:r>
              <w:t>Front Lot Line: 20 feet</w:t>
            </w:r>
            <w:r w:rsidRPr="00DC118C">
              <w:rPr>
                <w:strike/>
              </w:rPr>
              <w:t>*</w:t>
            </w:r>
            <w:r>
              <w:t xml:space="preserve"> minimum, or as previously platted</w:t>
            </w:r>
          </w:p>
          <w:p w14:paraId="4DB5B94A" w14:textId="683CDDB0" w:rsidR="005A3A31" w:rsidRDefault="005A3A31" w:rsidP="005A3A31">
            <w:pPr>
              <w:pStyle w:val="GreenfieldTableBodyCZMonroeCDOStylesTableStyles"/>
            </w:pPr>
            <w:r>
              <w:t xml:space="preserve">Side Lot Line: </w:t>
            </w:r>
            <w:r w:rsidR="005A1DC5" w:rsidRPr="00366D91">
              <w:rPr>
                <w:color w:val="C00000"/>
                <w:szCs w:val="16"/>
              </w:rPr>
              <w:t>Shall be determined by required buffer yards in 155.063</w:t>
            </w:r>
            <w:r w:rsidR="005A1DC5">
              <w:rPr>
                <w:color w:val="C00000"/>
                <w:szCs w:val="16"/>
              </w:rPr>
              <w:t xml:space="preserve">. </w:t>
            </w:r>
            <w:r>
              <w:t>15 feet, minimum</w:t>
            </w:r>
          </w:p>
          <w:p w14:paraId="4F921AEE" w14:textId="7BE0169D" w:rsidR="005A3A31" w:rsidRDefault="005A3A31" w:rsidP="005A3A31">
            <w:pPr>
              <w:suppressAutoHyphens/>
              <w:autoSpaceDE w:val="0"/>
              <w:autoSpaceDN w:val="0"/>
              <w:adjustRightInd w:val="0"/>
              <w:spacing w:after="179" w:line="200" w:lineRule="atLeast"/>
              <w:textAlignment w:val="center"/>
            </w:pPr>
            <w:r>
              <w:rPr>
                <w:rFonts w:ascii="Arial" w:hAnsi="Arial" w:cs="Arial"/>
                <w:color w:val="000000"/>
                <w:sz w:val="20"/>
                <w:szCs w:val="20"/>
              </w:rPr>
              <w:t>Rear Lot Line</w:t>
            </w:r>
            <w:r>
              <w:t xml:space="preserve">: </w:t>
            </w:r>
            <w:r w:rsidR="005A1DC5" w:rsidRPr="00366D91">
              <w:rPr>
                <w:color w:val="C00000"/>
                <w:szCs w:val="16"/>
              </w:rPr>
              <w:t>Shall be determined by required buffer yards in 155.063</w:t>
            </w:r>
            <w:r w:rsidR="005A1DC5">
              <w:rPr>
                <w:color w:val="C00000"/>
                <w:szCs w:val="16"/>
              </w:rPr>
              <w:t xml:space="preserve">. </w:t>
            </w:r>
            <w:r>
              <w:t>15 feet, minimum</w:t>
            </w:r>
          </w:p>
          <w:p w14:paraId="33200E81" w14:textId="77777777" w:rsidR="005A3A31" w:rsidRPr="005A3A31" w:rsidRDefault="005A3A31" w:rsidP="005A3A31">
            <w:pPr>
              <w:suppressAutoHyphens/>
              <w:autoSpaceDE w:val="0"/>
              <w:autoSpaceDN w:val="0"/>
              <w:adjustRightInd w:val="0"/>
              <w:spacing w:after="179" w:line="288" w:lineRule="auto"/>
              <w:textAlignment w:val="center"/>
              <w:rPr>
                <w:rFonts w:ascii="Arial" w:hAnsi="Arial" w:cs="Arial"/>
                <w:color w:val="FFFFFF"/>
              </w:rPr>
            </w:pPr>
            <w:r w:rsidRPr="005A3A31">
              <w:rPr>
                <w:i/>
                <w:sz w:val="18"/>
              </w:rPr>
              <w:t>*At least ten feet in the front setback along the property line shall be reserved as greenspace with landscaping.</w:t>
            </w:r>
          </w:p>
        </w:tc>
      </w:tr>
      <w:tr w:rsidR="005A3A31" w14:paraId="3E951AD2" w14:textId="77777777" w:rsidTr="005A6B74">
        <w:trPr>
          <w:trHeight w:val="20"/>
        </w:trPr>
        <w:tc>
          <w:tcPr>
            <w:tcW w:w="4271" w:type="dxa"/>
            <w:gridSpan w:val="2"/>
            <w:vMerge w:val="restart"/>
            <w:tcBorders>
              <w:left w:val="single" w:sz="16" w:space="0" w:color="4C4C4C"/>
              <w:right w:val="single" w:sz="16" w:space="0" w:color="4C4C4C"/>
            </w:tcBorders>
            <w:shd w:val="solid" w:color="FFFFFF" w:fill="auto"/>
            <w:vAlign w:val="center"/>
          </w:tcPr>
          <w:p w14:paraId="7A0E6303" w14:textId="77777777" w:rsidR="005A3A31" w:rsidRDefault="005A3A31" w:rsidP="005A3A31">
            <w:pPr>
              <w:rPr>
                <w:rFonts w:ascii="Arial" w:hAnsi="Arial" w:cs="Arial"/>
                <w:color w:val="000000"/>
                <w:sz w:val="20"/>
                <w:szCs w:val="20"/>
              </w:rPr>
            </w:pPr>
            <w:r>
              <w:rPr>
                <w:rFonts w:ascii="Arial" w:hAnsi="Arial" w:cs="Arial"/>
                <w:sz w:val="20"/>
              </w:rPr>
              <w:t xml:space="preserve">viii  </w:t>
            </w:r>
            <w:r w:rsidRPr="000D2DF8">
              <w:rPr>
                <w:rFonts w:ascii="Arial" w:hAnsi="Arial" w:cs="Arial"/>
                <w:color w:val="000000"/>
                <w:sz w:val="20"/>
                <w:szCs w:val="20"/>
              </w:rPr>
              <w:t>Parking Lot Location</w:t>
            </w:r>
          </w:p>
        </w:tc>
        <w:tc>
          <w:tcPr>
            <w:tcW w:w="5079" w:type="dxa"/>
            <w:tcBorders>
              <w:top w:val="single" w:sz="16" w:space="0" w:color="4C4C4C"/>
              <w:left w:val="single" w:sz="16" w:space="0" w:color="4C4C4C"/>
              <w:bottom w:val="nil"/>
              <w:right w:val="single" w:sz="16" w:space="0" w:color="4C4C4C"/>
            </w:tcBorders>
            <w:shd w:val="solid" w:color="FFFFFF" w:fill="auto"/>
            <w:vAlign w:val="center"/>
          </w:tcPr>
          <w:p w14:paraId="14F9649A" w14:textId="77777777" w:rsidR="005A3A31" w:rsidRDefault="005A3A31" w:rsidP="005A3A31">
            <w:pPr>
              <w:pStyle w:val="GreenfieldTableBodyCZMonroeCDOStylesTableStyles"/>
              <w:spacing w:after="180"/>
            </w:pPr>
          </w:p>
        </w:tc>
      </w:tr>
      <w:tr w:rsidR="005A3A31" w14:paraId="6C0F34C2" w14:textId="77777777" w:rsidTr="005A6B74">
        <w:tc>
          <w:tcPr>
            <w:tcW w:w="4271" w:type="dxa"/>
            <w:gridSpan w:val="2"/>
            <w:vMerge/>
            <w:tcBorders>
              <w:left w:val="single" w:sz="16" w:space="0" w:color="4C4C4C"/>
              <w:bottom w:val="single" w:sz="4" w:space="0" w:color="auto"/>
              <w:right w:val="single" w:sz="16" w:space="0" w:color="4C4C4C"/>
            </w:tcBorders>
          </w:tcPr>
          <w:p w14:paraId="7932D0F0" w14:textId="77777777" w:rsidR="005A3A31" w:rsidRDefault="005A3A31" w:rsidP="005A3A31">
            <w:pPr>
              <w:rPr>
                <w:rFonts w:ascii="Arial" w:hAnsi="Arial" w:cs="Arial"/>
                <w:sz w:val="20"/>
              </w:rPr>
            </w:pPr>
          </w:p>
        </w:tc>
        <w:tc>
          <w:tcPr>
            <w:tcW w:w="5079" w:type="dxa"/>
            <w:tcBorders>
              <w:top w:val="nil"/>
              <w:left w:val="single" w:sz="16" w:space="0" w:color="4C4C4C"/>
              <w:bottom w:val="single" w:sz="18" w:space="0" w:color="auto"/>
              <w:right w:val="single" w:sz="18" w:space="0" w:color="auto"/>
            </w:tcBorders>
          </w:tcPr>
          <w:p w14:paraId="2D86818C" w14:textId="77777777" w:rsidR="005A3A31" w:rsidRDefault="005A3A31" w:rsidP="005A3A31">
            <w:pPr>
              <w:suppressAutoHyphens/>
              <w:autoSpaceDE w:val="0"/>
              <w:autoSpaceDN w:val="0"/>
              <w:adjustRightInd w:val="0"/>
              <w:spacing w:line="200" w:lineRule="atLeast"/>
              <w:textAlignment w:val="center"/>
              <w:rPr>
                <w:rFonts w:ascii="Arial" w:hAnsi="Arial" w:cs="Arial"/>
                <w:color w:val="000000" w:themeColor="text1"/>
                <w:sz w:val="20"/>
                <w:szCs w:val="20"/>
              </w:rPr>
            </w:pPr>
            <w:r w:rsidRPr="00BF427F">
              <w:rPr>
                <w:rFonts w:ascii="Arial" w:hAnsi="Arial" w:cs="Arial"/>
                <w:color w:val="000000" w:themeColor="text1"/>
                <w:sz w:val="20"/>
                <w:szCs w:val="20"/>
              </w:rPr>
              <w:t xml:space="preserve">Rear yard and side yard preferred. No more than </w:t>
            </w:r>
            <w:r w:rsidRPr="00593F41">
              <w:rPr>
                <w:rFonts w:ascii="Arial" w:hAnsi="Arial" w:cs="Arial"/>
                <w:sz w:val="20"/>
                <w:szCs w:val="20"/>
              </w:rPr>
              <w:t>20</w:t>
            </w:r>
            <w:r w:rsidRPr="00BF427F">
              <w:rPr>
                <w:rFonts w:ascii="Arial" w:hAnsi="Arial" w:cs="Arial"/>
                <w:color w:val="000000" w:themeColor="text1"/>
                <w:sz w:val="20"/>
                <w:szCs w:val="20"/>
              </w:rPr>
              <w:t xml:space="preserve">% </w:t>
            </w:r>
            <w:r>
              <w:rPr>
                <w:rFonts w:ascii="Arial" w:hAnsi="Arial" w:cs="Arial"/>
                <w:color w:val="000000" w:themeColor="text1"/>
                <w:sz w:val="20"/>
                <w:szCs w:val="20"/>
              </w:rPr>
              <w:t xml:space="preserve">of </w:t>
            </w:r>
            <w:r>
              <w:rPr>
                <w:rFonts w:ascii="Arial" w:hAnsi="Arial" w:cs="Arial"/>
                <w:color w:val="000000"/>
                <w:sz w:val="20"/>
                <w:szCs w:val="20"/>
              </w:rPr>
              <w:t xml:space="preserve">parking should be located between the front building façade and any public street or </w:t>
            </w:r>
            <w:r w:rsidRPr="005A3A31">
              <w:rPr>
                <w:rFonts w:ascii="Arial" w:hAnsi="Arial" w:cs="Arial"/>
                <w:color w:val="C00000"/>
                <w:sz w:val="20"/>
                <w:szCs w:val="20"/>
              </w:rPr>
              <w:t>public</w:t>
            </w:r>
            <w:r>
              <w:rPr>
                <w:rFonts w:ascii="Arial" w:hAnsi="Arial" w:cs="Arial"/>
                <w:color w:val="000000"/>
                <w:sz w:val="20"/>
                <w:szCs w:val="20"/>
              </w:rPr>
              <w:t xml:space="preserve"> trail, </w:t>
            </w:r>
            <w:r w:rsidRPr="00BF427F">
              <w:rPr>
                <w:rFonts w:ascii="Arial" w:hAnsi="Arial" w:cs="Arial"/>
                <w:color w:val="000000" w:themeColor="text1"/>
                <w:sz w:val="20"/>
                <w:szCs w:val="20"/>
              </w:rPr>
              <w:t xml:space="preserve">unless approved through a Development Plan Process. </w:t>
            </w:r>
          </w:p>
          <w:p w14:paraId="1C24A32A" w14:textId="77777777" w:rsidR="005A3A31" w:rsidRDefault="005A3A31" w:rsidP="005A3A31">
            <w:pPr>
              <w:suppressAutoHyphens/>
              <w:autoSpaceDE w:val="0"/>
              <w:autoSpaceDN w:val="0"/>
              <w:adjustRightInd w:val="0"/>
              <w:spacing w:line="200" w:lineRule="atLeast"/>
              <w:textAlignment w:val="center"/>
              <w:rPr>
                <w:rFonts w:ascii="Arial" w:hAnsi="Arial" w:cs="Arial"/>
                <w:color w:val="000000" w:themeColor="text1"/>
                <w:sz w:val="20"/>
                <w:szCs w:val="20"/>
              </w:rPr>
            </w:pPr>
          </w:p>
          <w:p w14:paraId="44944ACA" w14:textId="77777777" w:rsidR="005A3A31" w:rsidRDefault="005A3A31" w:rsidP="005A3A31">
            <w:pPr>
              <w:suppressAutoHyphens/>
              <w:autoSpaceDE w:val="0"/>
              <w:autoSpaceDN w:val="0"/>
              <w:adjustRightInd w:val="0"/>
              <w:spacing w:line="200" w:lineRule="atLeast"/>
              <w:textAlignment w:val="center"/>
              <w:rPr>
                <w:rFonts w:ascii="Arial" w:hAnsi="Arial" w:cs="Arial"/>
                <w:color w:val="000000" w:themeColor="text1"/>
                <w:sz w:val="20"/>
                <w:szCs w:val="20"/>
              </w:rPr>
            </w:pPr>
          </w:p>
          <w:p w14:paraId="0805FAA2" w14:textId="68682913" w:rsidR="005A3A31" w:rsidRDefault="005A3A31" w:rsidP="005A3A31">
            <w:pPr>
              <w:spacing w:line="288" w:lineRule="auto"/>
              <w:rPr>
                <w:rFonts w:ascii="Arial" w:hAnsi="Arial" w:cs="Arial"/>
                <w:color w:val="C00000"/>
                <w:sz w:val="20"/>
                <w:szCs w:val="20"/>
              </w:rPr>
            </w:pPr>
            <w:r w:rsidRPr="00D14555">
              <w:rPr>
                <w:rFonts w:ascii="Arial" w:hAnsi="Arial" w:cs="Arial"/>
                <w:color w:val="C00000"/>
                <w:sz w:val="20"/>
                <w:szCs w:val="20"/>
              </w:rPr>
              <w:t>Uses requesting more than 2</w:t>
            </w:r>
            <w:r>
              <w:rPr>
                <w:rFonts w:ascii="Arial" w:hAnsi="Arial" w:cs="Arial"/>
                <w:color w:val="C00000"/>
                <w:sz w:val="20"/>
                <w:szCs w:val="20"/>
              </w:rPr>
              <w:t>5</w:t>
            </w:r>
            <w:r w:rsidRPr="00D14555">
              <w:rPr>
                <w:rFonts w:ascii="Arial" w:hAnsi="Arial" w:cs="Arial"/>
                <w:color w:val="C00000"/>
                <w:sz w:val="20"/>
                <w:szCs w:val="20"/>
              </w:rPr>
              <w:t>% of parking between the building facade and any public street</w:t>
            </w:r>
            <w:r>
              <w:rPr>
                <w:rFonts w:ascii="Arial" w:hAnsi="Arial" w:cs="Arial"/>
                <w:color w:val="C00000"/>
                <w:sz w:val="20"/>
                <w:szCs w:val="20"/>
              </w:rPr>
              <w:t xml:space="preserve"> or public trail</w:t>
            </w:r>
            <w:r w:rsidRPr="00D14555">
              <w:rPr>
                <w:rFonts w:ascii="Arial" w:hAnsi="Arial" w:cs="Arial"/>
                <w:color w:val="C00000"/>
                <w:sz w:val="20"/>
                <w:szCs w:val="20"/>
              </w:rPr>
              <w:t xml:space="preserve"> </w:t>
            </w:r>
            <w:r>
              <w:rPr>
                <w:rFonts w:ascii="Arial" w:hAnsi="Arial" w:cs="Arial"/>
                <w:color w:val="C00000"/>
                <w:sz w:val="20"/>
                <w:szCs w:val="20"/>
              </w:rPr>
              <w:t xml:space="preserve">shall </w:t>
            </w:r>
            <w:r w:rsidRPr="005A3A31">
              <w:rPr>
                <w:rFonts w:ascii="Arial" w:hAnsi="Arial" w:cs="Arial"/>
                <w:color w:val="C00000"/>
                <w:sz w:val="20"/>
                <w:szCs w:val="20"/>
              </w:rPr>
              <w:t xml:space="preserve">provide a </w:t>
            </w:r>
            <w:r w:rsidR="00D610DB">
              <w:rPr>
                <w:rFonts w:ascii="Arial" w:hAnsi="Arial" w:cs="Arial"/>
                <w:color w:val="C00000"/>
                <w:sz w:val="20"/>
                <w:szCs w:val="20"/>
              </w:rPr>
              <w:t>15</w:t>
            </w:r>
            <w:r w:rsidRPr="005A3A31">
              <w:rPr>
                <w:rFonts w:ascii="Arial" w:hAnsi="Arial" w:cs="Arial"/>
                <w:color w:val="C00000"/>
                <w:sz w:val="20"/>
                <w:szCs w:val="20"/>
              </w:rPr>
              <w:t>foot landscaped greenspace along any front property line</w:t>
            </w:r>
            <w:r w:rsidRPr="00D14555">
              <w:rPr>
                <w:rFonts w:ascii="Arial" w:hAnsi="Arial" w:cs="Arial"/>
                <w:color w:val="C00000"/>
                <w:sz w:val="20"/>
                <w:szCs w:val="20"/>
              </w:rPr>
              <w:t>.</w:t>
            </w:r>
          </w:p>
          <w:p w14:paraId="686CC4C2" w14:textId="77777777" w:rsidR="005A3A31" w:rsidRDefault="005A3A31" w:rsidP="005A3A31">
            <w:pPr>
              <w:spacing w:line="288" w:lineRule="auto"/>
              <w:rPr>
                <w:rFonts w:ascii="Arial" w:hAnsi="Arial" w:cs="Arial"/>
                <w:color w:val="C00000"/>
                <w:sz w:val="20"/>
                <w:szCs w:val="20"/>
              </w:rPr>
            </w:pPr>
          </w:p>
          <w:p w14:paraId="2FC53140" w14:textId="77777777" w:rsidR="005A3A31" w:rsidRDefault="005A3A31" w:rsidP="005A3A31">
            <w:pPr>
              <w:suppressAutoHyphens/>
              <w:autoSpaceDE w:val="0"/>
              <w:autoSpaceDN w:val="0"/>
              <w:adjustRightInd w:val="0"/>
              <w:spacing w:line="200" w:lineRule="atLeast"/>
              <w:textAlignment w:val="center"/>
              <w:rPr>
                <w:rFonts w:ascii="Arial" w:hAnsi="Arial" w:cs="Arial"/>
                <w:color w:val="000000" w:themeColor="text1"/>
                <w:sz w:val="20"/>
                <w:szCs w:val="20"/>
              </w:rPr>
            </w:pPr>
            <w:r>
              <w:rPr>
                <w:rFonts w:ascii="Arial" w:hAnsi="Arial" w:cs="Arial"/>
                <w:color w:val="000000" w:themeColor="text1"/>
                <w:sz w:val="20"/>
                <w:szCs w:val="20"/>
              </w:rPr>
              <w:t xml:space="preserve">Structures on corner lots will be considered to have two front building facades facing public streets. </w:t>
            </w:r>
          </w:p>
          <w:p w14:paraId="3AFF37DF" w14:textId="77777777" w:rsidR="005A3A31" w:rsidRPr="0002048D" w:rsidRDefault="005A3A31" w:rsidP="005A3A31">
            <w:pPr>
              <w:spacing w:line="288" w:lineRule="auto"/>
              <w:rPr>
                <w:rFonts w:ascii="Arial" w:hAnsi="Arial" w:cs="Arial"/>
                <w:sz w:val="20"/>
              </w:rPr>
            </w:pPr>
          </w:p>
        </w:tc>
      </w:tr>
      <w:tr w:rsidR="005A3A31" w14:paraId="06041C15" w14:textId="77777777" w:rsidTr="005A6B74">
        <w:tc>
          <w:tcPr>
            <w:tcW w:w="1366" w:type="dxa"/>
            <w:tcBorders>
              <w:top w:val="single" w:sz="4" w:space="0" w:color="auto"/>
              <w:left w:val="single" w:sz="6" w:space="0" w:color="4C4C4C"/>
              <w:bottom w:val="single" w:sz="6" w:space="0" w:color="4C4C4C"/>
              <w:right w:val="single" w:sz="6" w:space="0" w:color="4C4C4C"/>
            </w:tcBorders>
          </w:tcPr>
          <w:p w14:paraId="1E67F303" w14:textId="77777777" w:rsidR="005A3A31" w:rsidRDefault="005A3A31" w:rsidP="005A3A31">
            <w:r>
              <w:t>Context</w:t>
            </w:r>
          </w:p>
        </w:tc>
        <w:tc>
          <w:tcPr>
            <w:tcW w:w="2905" w:type="dxa"/>
            <w:tcBorders>
              <w:top w:val="single" w:sz="4" w:space="0" w:color="auto"/>
              <w:left w:val="single" w:sz="6" w:space="0" w:color="4C4C4C"/>
              <w:bottom w:val="single" w:sz="6" w:space="0" w:color="4C4C4C"/>
              <w:right w:val="single" w:sz="6" w:space="0" w:color="4C4C4C"/>
            </w:tcBorders>
          </w:tcPr>
          <w:p w14:paraId="14E2695F" w14:textId="1F0B393B" w:rsidR="005A3A31" w:rsidRPr="000B3DD6" w:rsidRDefault="00F41FC7" w:rsidP="005A3A31">
            <w:pPr>
              <w:rPr>
                <w:rFonts w:ascii="Arial" w:hAnsi="Arial" w:cs="Arial"/>
                <w:b/>
                <w:bCs/>
                <w:sz w:val="20"/>
              </w:rPr>
            </w:pPr>
            <w:r>
              <w:rPr>
                <w:rFonts w:ascii="Arial" w:hAnsi="Arial" w:cs="Arial"/>
                <w:b/>
                <w:bCs/>
                <w:sz w:val="20"/>
              </w:rPr>
              <w:t xml:space="preserve">CN – COMMERCIAL NORTH CORRIDOR </w:t>
            </w:r>
            <w:r w:rsidR="005A3A31" w:rsidRPr="000B3DD6">
              <w:rPr>
                <w:rFonts w:ascii="Arial" w:hAnsi="Arial" w:cs="Arial"/>
                <w:b/>
                <w:bCs/>
                <w:sz w:val="20"/>
              </w:rPr>
              <w:t>155.010, 4, A, ii</w:t>
            </w:r>
            <w:r>
              <w:rPr>
                <w:rFonts w:ascii="Arial" w:hAnsi="Arial" w:cs="Arial"/>
                <w:b/>
                <w:bCs/>
                <w:sz w:val="20"/>
              </w:rPr>
              <w:t xml:space="preserve">. </w:t>
            </w:r>
          </w:p>
        </w:tc>
        <w:tc>
          <w:tcPr>
            <w:tcW w:w="5079" w:type="dxa"/>
            <w:tcBorders>
              <w:top w:val="single" w:sz="18" w:space="0" w:color="auto"/>
              <w:left w:val="single" w:sz="6" w:space="0" w:color="4C4C4C"/>
              <w:bottom w:val="single" w:sz="6" w:space="0" w:color="4C4C4C"/>
              <w:right w:val="single" w:sz="6" w:space="0" w:color="4C4C4C"/>
            </w:tcBorders>
          </w:tcPr>
          <w:p w14:paraId="4CF12C97" w14:textId="77777777" w:rsidR="005A3A31" w:rsidRDefault="005A3A31" w:rsidP="005A3A31">
            <w:pPr>
              <w:spacing w:line="288" w:lineRule="auto"/>
              <w:rPr>
                <w:rFonts w:ascii="Arial" w:hAnsi="Arial" w:cs="Arial"/>
                <w:sz w:val="20"/>
              </w:rPr>
            </w:pPr>
            <w:r>
              <w:rPr>
                <w:rFonts w:ascii="Arial" w:hAnsi="Arial" w:cs="Arial"/>
                <w:sz w:val="20"/>
              </w:rPr>
              <w:t>Change to fencing requirements for outdoor storage:</w:t>
            </w:r>
          </w:p>
          <w:p w14:paraId="5B4876D8" w14:textId="77777777" w:rsidR="005A3A31" w:rsidRPr="0002048D" w:rsidRDefault="005A3A31" w:rsidP="005A3A31">
            <w:pPr>
              <w:spacing w:line="288" w:lineRule="auto"/>
              <w:rPr>
                <w:rFonts w:ascii="Arial" w:hAnsi="Arial" w:cs="Arial"/>
                <w:sz w:val="20"/>
              </w:rPr>
            </w:pPr>
            <w:r w:rsidRPr="00593F41">
              <w:rPr>
                <w:rFonts w:ascii="Arial" w:hAnsi="Arial" w:cs="Arial"/>
                <w:sz w:val="20"/>
              </w:rPr>
              <w:t>ii.</w:t>
            </w:r>
            <w:r w:rsidRPr="00593F41">
              <w:rPr>
                <w:rFonts w:ascii="Arial" w:hAnsi="Arial" w:cs="Arial"/>
                <w:sz w:val="20"/>
              </w:rPr>
              <w:tab/>
              <w:t xml:space="preserve">Outdoor storage of merchandise is prohibited, unless it is located behind in a rear yard, completely enclosed by a solid opaque wall or fence </w:t>
            </w:r>
            <w:r w:rsidRPr="00593F41">
              <w:rPr>
                <w:rFonts w:ascii="Arial" w:hAnsi="Arial" w:cs="Arial"/>
                <w:strike/>
                <w:sz w:val="20"/>
              </w:rPr>
              <w:t>at least seven (7) feet in height</w:t>
            </w:r>
            <w:r w:rsidRPr="00593F41">
              <w:rPr>
                <w:rFonts w:ascii="Arial" w:hAnsi="Arial" w:cs="Arial"/>
                <w:sz w:val="20"/>
              </w:rPr>
              <w:t xml:space="preserve"> </w:t>
            </w:r>
            <w:r w:rsidRPr="00593F41">
              <w:rPr>
                <w:rFonts w:ascii="Arial" w:hAnsi="Arial" w:cs="Arial"/>
                <w:color w:val="C00000"/>
                <w:sz w:val="20"/>
              </w:rPr>
              <w:t>in accordance with Section</w:t>
            </w:r>
            <w:r>
              <w:rPr>
                <w:rFonts w:ascii="Arial" w:hAnsi="Arial" w:cs="Arial"/>
                <w:color w:val="C00000"/>
                <w:sz w:val="20"/>
              </w:rPr>
              <w:t xml:space="preserve"> </w:t>
            </w:r>
            <w:r>
              <w:rPr>
                <w:rFonts w:ascii="Arial" w:hAnsi="Arial" w:cs="Arial"/>
                <w:color w:val="C00000"/>
                <w:sz w:val="20"/>
              </w:rPr>
              <w:lastRenderedPageBreak/>
              <w:t>155.064</w:t>
            </w:r>
            <w:r w:rsidRPr="00593F41">
              <w:rPr>
                <w:rFonts w:ascii="Arial" w:hAnsi="Arial" w:cs="Arial"/>
                <w:sz w:val="20"/>
              </w:rPr>
              <w:t>, and the materials stored do not exceed the height of the fence or wall.</w:t>
            </w:r>
          </w:p>
        </w:tc>
      </w:tr>
      <w:tr w:rsidR="005A3A31" w14:paraId="6EFD9FCE" w14:textId="77777777" w:rsidTr="005A6B74">
        <w:tc>
          <w:tcPr>
            <w:tcW w:w="1366" w:type="dxa"/>
            <w:tcBorders>
              <w:top w:val="single" w:sz="6" w:space="0" w:color="4C4C4C"/>
            </w:tcBorders>
          </w:tcPr>
          <w:p w14:paraId="66B5FC69" w14:textId="77777777" w:rsidR="005A3A31" w:rsidRDefault="005A3A31" w:rsidP="005A3A31">
            <w:r>
              <w:lastRenderedPageBreak/>
              <w:t>Context</w:t>
            </w:r>
          </w:p>
        </w:tc>
        <w:tc>
          <w:tcPr>
            <w:tcW w:w="2905" w:type="dxa"/>
            <w:tcBorders>
              <w:top w:val="single" w:sz="6" w:space="0" w:color="4C4C4C"/>
            </w:tcBorders>
          </w:tcPr>
          <w:p w14:paraId="6EA13D7B" w14:textId="2327BF99" w:rsidR="005A3A31" w:rsidRPr="000B3DD6" w:rsidRDefault="00F41FC7" w:rsidP="005A3A31">
            <w:pPr>
              <w:rPr>
                <w:rFonts w:ascii="Arial" w:hAnsi="Arial" w:cs="Arial"/>
                <w:b/>
                <w:bCs/>
                <w:sz w:val="20"/>
              </w:rPr>
            </w:pPr>
            <w:r>
              <w:rPr>
                <w:rFonts w:ascii="Arial" w:hAnsi="Arial" w:cs="Arial"/>
                <w:b/>
                <w:bCs/>
                <w:sz w:val="20"/>
              </w:rPr>
              <w:t xml:space="preserve">NR- NATIONAL ROAD GATEWAY </w:t>
            </w:r>
            <w:r w:rsidR="005A3A31" w:rsidRPr="000B3DD6">
              <w:rPr>
                <w:rFonts w:ascii="Arial" w:hAnsi="Arial" w:cs="Arial"/>
                <w:b/>
                <w:bCs/>
                <w:sz w:val="20"/>
              </w:rPr>
              <w:t>155.011, 1</w:t>
            </w:r>
            <w:r>
              <w:rPr>
                <w:rFonts w:ascii="Arial" w:hAnsi="Arial" w:cs="Arial"/>
                <w:b/>
                <w:bCs/>
                <w:sz w:val="20"/>
              </w:rPr>
              <w:t xml:space="preserve">. </w:t>
            </w:r>
          </w:p>
        </w:tc>
        <w:tc>
          <w:tcPr>
            <w:tcW w:w="5079" w:type="dxa"/>
            <w:tcBorders>
              <w:top w:val="single" w:sz="6" w:space="0" w:color="4C4C4C"/>
            </w:tcBorders>
          </w:tcPr>
          <w:p w14:paraId="3AC082C2" w14:textId="77777777" w:rsidR="005A3A31" w:rsidRDefault="005A3A31" w:rsidP="005A3A31">
            <w:pPr>
              <w:spacing w:line="288" w:lineRule="auto"/>
              <w:rPr>
                <w:rFonts w:ascii="Arial" w:hAnsi="Arial" w:cs="Arial"/>
                <w:sz w:val="20"/>
              </w:rPr>
            </w:pPr>
            <w:r>
              <w:rPr>
                <w:rFonts w:ascii="Arial" w:hAnsi="Arial" w:cs="Arial"/>
                <w:sz w:val="20"/>
              </w:rPr>
              <w:t>Change</w:t>
            </w:r>
            <w:r w:rsidRPr="007F7D42">
              <w:rPr>
                <w:rFonts w:ascii="Arial" w:hAnsi="Arial" w:cs="Arial"/>
                <w:sz w:val="20"/>
              </w:rPr>
              <w:t xml:space="preserve"> language to promote accessibility with</w:t>
            </w:r>
            <w:r>
              <w:rPr>
                <w:rFonts w:ascii="Arial" w:hAnsi="Arial" w:cs="Arial"/>
                <w:sz w:val="20"/>
              </w:rPr>
              <w:t>in</w:t>
            </w:r>
            <w:r w:rsidRPr="007F7D42">
              <w:rPr>
                <w:rFonts w:ascii="Arial" w:hAnsi="Arial" w:cs="Arial"/>
                <w:sz w:val="20"/>
              </w:rPr>
              <w:t xml:space="preserve"> the </w:t>
            </w:r>
            <w:r>
              <w:rPr>
                <w:rFonts w:ascii="Arial" w:hAnsi="Arial" w:cs="Arial"/>
                <w:sz w:val="20"/>
              </w:rPr>
              <w:t>NR</w:t>
            </w:r>
            <w:r w:rsidRPr="007F7D42">
              <w:rPr>
                <w:rFonts w:ascii="Arial" w:hAnsi="Arial" w:cs="Arial"/>
                <w:sz w:val="20"/>
              </w:rPr>
              <w:t xml:space="preserve"> District:</w:t>
            </w:r>
          </w:p>
          <w:p w14:paraId="066515AF" w14:textId="77777777" w:rsidR="005A3A31" w:rsidRPr="0002048D" w:rsidRDefault="005A3A31" w:rsidP="005A3A31">
            <w:pPr>
              <w:pStyle w:val="TextSubhead-NoBulletsGreenfieldUDOStylesTextOutline"/>
              <w:spacing w:after="0"/>
              <w:ind w:left="0"/>
              <w:rPr>
                <w:sz w:val="20"/>
              </w:rPr>
            </w:pPr>
            <w:r>
              <w:rPr>
                <w:sz w:val="20"/>
                <w:szCs w:val="20"/>
              </w:rPr>
              <w:t xml:space="preserve">All development </w:t>
            </w:r>
            <w:r w:rsidRPr="007F7D42">
              <w:rPr>
                <w:color w:val="C00000"/>
                <w:sz w:val="20"/>
                <w:szCs w:val="20"/>
              </w:rPr>
              <w:t>shall promote</w:t>
            </w:r>
            <w:r>
              <w:rPr>
                <w:sz w:val="20"/>
                <w:szCs w:val="20"/>
              </w:rPr>
              <w:t xml:space="preserve"> </w:t>
            </w:r>
            <w:r w:rsidRPr="007F7D42">
              <w:rPr>
                <w:strike/>
                <w:sz w:val="20"/>
                <w:szCs w:val="20"/>
              </w:rPr>
              <w:t>should consider</w:t>
            </w:r>
            <w:r>
              <w:rPr>
                <w:sz w:val="20"/>
                <w:szCs w:val="20"/>
              </w:rPr>
              <w:t xml:space="preserve"> multi-modal mobility throughout the corridor and create a walkable, </w:t>
            </w:r>
            <w:proofErr w:type="spellStart"/>
            <w:r>
              <w:rPr>
                <w:sz w:val="20"/>
                <w:szCs w:val="20"/>
              </w:rPr>
              <w:t>bikeable</w:t>
            </w:r>
            <w:proofErr w:type="spellEnd"/>
            <w:r>
              <w:rPr>
                <w:sz w:val="20"/>
                <w:szCs w:val="20"/>
              </w:rPr>
              <w:t xml:space="preserve"> environment</w:t>
            </w:r>
            <w:r w:rsidRPr="007336EF">
              <w:rPr>
                <w:sz w:val="20"/>
                <w:szCs w:val="20"/>
              </w:rPr>
              <w:t>.</w:t>
            </w:r>
          </w:p>
        </w:tc>
      </w:tr>
      <w:tr w:rsidR="005A3A31" w14:paraId="52CA4EA7" w14:textId="77777777" w:rsidTr="005A6B74">
        <w:tc>
          <w:tcPr>
            <w:tcW w:w="1366" w:type="dxa"/>
            <w:tcBorders>
              <w:top w:val="single" w:sz="18" w:space="0" w:color="auto"/>
              <w:bottom w:val="single" w:sz="18" w:space="0" w:color="auto"/>
            </w:tcBorders>
          </w:tcPr>
          <w:p w14:paraId="12E89BBF" w14:textId="77777777" w:rsidR="005A3A31" w:rsidRDefault="005A3A31" w:rsidP="005A3A31">
            <w:r w:rsidRPr="005A3A31">
              <w:t>Context</w:t>
            </w:r>
          </w:p>
        </w:tc>
        <w:tc>
          <w:tcPr>
            <w:tcW w:w="2905" w:type="dxa"/>
            <w:tcBorders>
              <w:top w:val="single" w:sz="18" w:space="0" w:color="auto"/>
              <w:bottom w:val="single" w:sz="18" w:space="0" w:color="auto"/>
            </w:tcBorders>
          </w:tcPr>
          <w:p w14:paraId="00ABB63F" w14:textId="06B4DE07" w:rsidR="005A3A31" w:rsidRPr="000B3DD6" w:rsidRDefault="00F41FC7" w:rsidP="005A3A31">
            <w:pPr>
              <w:rPr>
                <w:rFonts w:ascii="Arial" w:hAnsi="Arial" w:cs="Arial"/>
                <w:b/>
                <w:bCs/>
                <w:sz w:val="20"/>
              </w:rPr>
            </w:pPr>
            <w:r>
              <w:rPr>
                <w:rFonts w:ascii="Arial" w:hAnsi="Arial" w:cs="Arial"/>
                <w:b/>
                <w:bCs/>
                <w:sz w:val="20"/>
              </w:rPr>
              <w:t xml:space="preserve">NR- NATIONAL ROAD GATEWAY </w:t>
            </w:r>
            <w:r w:rsidR="005A3A31" w:rsidRPr="000B3DD6">
              <w:rPr>
                <w:rFonts w:ascii="Arial" w:hAnsi="Arial" w:cs="Arial"/>
                <w:b/>
                <w:bCs/>
                <w:sz w:val="20"/>
              </w:rPr>
              <w:t xml:space="preserve">155.011, 3 Table A </w:t>
            </w:r>
            <w:proofErr w:type="spellStart"/>
            <w:r w:rsidR="005A3A31" w:rsidRPr="000B3DD6">
              <w:rPr>
                <w:rFonts w:ascii="Arial" w:hAnsi="Arial" w:cs="Arial"/>
                <w:b/>
                <w:bCs/>
                <w:sz w:val="20"/>
              </w:rPr>
              <w:t>i</w:t>
            </w:r>
            <w:proofErr w:type="spellEnd"/>
            <w:r w:rsidR="005A3A31" w:rsidRPr="000B3DD6">
              <w:rPr>
                <w:rFonts w:ascii="Arial" w:hAnsi="Arial" w:cs="Arial"/>
                <w:b/>
                <w:bCs/>
                <w:sz w:val="20"/>
              </w:rPr>
              <w:t xml:space="preserve">, Table B I and Table C, </w:t>
            </w:r>
            <w:proofErr w:type="spellStart"/>
            <w:r w:rsidR="005A3A31" w:rsidRPr="000B3DD6">
              <w:rPr>
                <w:rFonts w:ascii="Arial" w:hAnsi="Arial" w:cs="Arial"/>
                <w:b/>
                <w:bCs/>
                <w:sz w:val="20"/>
              </w:rPr>
              <w:t>i</w:t>
            </w:r>
            <w:proofErr w:type="spellEnd"/>
            <w:r w:rsidR="005A3A31" w:rsidRPr="000B3DD6">
              <w:rPr>
                <w:rFonts w:ascii="Arial" w:hAnsi="Arial" w:cs="Arial"/>
                <w:b/>
                <w:bCs/>
                <w:sz w:val="20"/>
              </w:rPr>
              <w:t>.</w:t>
            </w:r>
            <w:r>
              <w:rPr>
                <w:rFonts w:ascii="Arial" w:hAnsi="Arial" w:cs="Arial"/>
                <w:b/>
                <w:bCs/>
                <w:sz w:val="20"/>
              </w:rPr>
              <w:t xml:space="preserve"> </w:t>
            </w:r>
          </w:p>
        </w:tc>
        <w:tc>
          <w:tcPr>
            <w:tcW w:w="5079" w:type="dxa"/>
            <w:tcBorders>
              <w:top w:val="single" w:sz="18" w:space="0" w:color="auto"/>
              <w:bottom w:val="single" w:sz="18" w:space="0" w:color="auto"/>
            </w:tcBorders>
          </w:tcPr>
          <w:p w14:paraId="567B49C8" w14:textId="27C2D2E5" w:rsidR="005A3A31" w:rsidRPr="0002048D" w:rsidRDefault="00787E41" w:rsidP="00787E41">
            <w:pPr>
              <w:spacing w:line="288" w:lineRule="auto"/>
              <w:rPr>
                <w:rFonts w:ascii="Arial" w:hAnsi="Arial" w:cs="Arial"/>
                <w:sz w:val="20"/>
              </w:rPr>
            </w:pPr>
            <w:r>
              <w:rPr>
                <w:rFonts w:ascii="Arial" w:hAnsi="Arial" w:cs="Arial"/>
                <w:sz w:val="20"/>
              </w:rPr>
              <w:t>Inserting language and reference for setbacks and e</w:t>
            </w:r>
            <w:r w:rsidR="005A3A31">
              <w:rPr>
                <w:rFonts w:ascii="Arial" w:hAnsi="Arial" w:cs="Arial"/>
                <w:sz w:val="20"/>
              </w:rPr>
              <w:t>liminate duplicity</w:t>
            </w:r>
            <w:r>
              <w:rPr>
                <w:rFonts w:ascii="Arial" w:hAnsi="Arial" w:cs="Arial"/>
                <w:sz w:val="20"/>
              </w:rPr>
              <w:t xml:space="preserve"> by</w:t>
            </w:r>
            <w:r w:rsidR="005A3A31">
              <w:rPr>
                <w:rFonts w:ascii="Arial" w:hAnsi="Arial" w:cs="Arial"/>
                <w:sz w:val="20"/>
              </w:rPr>
              <w:t xml:space="preserve"> d</w:t>
            </w:r>
            <w:r w:rsidR="005A3A31" w:rsidRPr="005A3A31">
              <w:rPr>
                <w:rFonts w:ascii="Arial" w:hAnsi="Arial" w:cs="Arial"/>
                <w:sz w:val="20"/>
              </w:rPr>
              <w:t>eleting confusing language</w:t>
            </w:r>
            <w:r>
              <w:rPr>
                <w:rFonts w:ascii="Arial" w:hAnsi="Arial" w:cs="Arial"/>
                <w:sz w:val="20"/>
              </w:rPr>
              <w:t>:</w:t>
            </w:r>
            <w:r w:rsidR="005A3A31">
              <w:rPr>
                <w:rFonts w:ascii="Arial" w:hAnsi="Arial" w:cs="Arial"/>
                <w:sz w:val="20"/>
              </w:rPr>
              <w:t xml:space="preserve"> </w:t>
            </w:r>
          </w:p>
        </w:tc>
      </w:tr>
      <w:tr w:rsidR="005A3A31" w14:paraId="294FFFB5" w14:textId="77777777" w:rsidTr="005A3A31">
        <w:tc>
          <w:tcPr>
            <w:tcW w:w="9350" w:type="dxa"/>
            <w:gridSpan w:val="3"/>
            <w:tcBorders>
              <w:top w:val="single" w:sz="4" w:space="0" w:color="auto"/>
              <w:left w:val="single" w:sz="6" w:space="0" w:color="4C4C4C"/>
              <w:bottom w:val="single" w:sz="6" w:space="0" w:color="4C4C4C"/>
              <w:right w:val="single" w:sz="6" w:space="0" w:color="4C4C4C"/>
            </w:tcBorders>
            <w:shd w:val="clear" w:color="auto" w:fill="000000" w:themeFill="text1"/>
          </w:tcPr>
          <w:p w14:paraId="36384F89" w14:textId="77777777" w:rsidR="005A3A31" w:rsidRDefault="005A3A31" w:rsidP="005A3A31">
            <w:pPr>
              <w:spacing w:line="288" w:lineRule="auto"/>
              <w:jc w:val="center"/>
              <w:rPr>
                <w:rFonts w:ascii="Arial" w:hAnsi="Arial" w:cs="Arial"/>
                <w:sz w:val="20"/>
              </w:rPr>
            </w:pPr>
            <w:r>
              <w:rPr>
                <w:rFonts w:ascii="Arial" w:hAnsi="Arial" w:cs="Arial"/>
                <w:b/>
                <w:sz w:val="20"/>
              </w:rPr>
              <w:t xml:space="preserve">A </w:t>
            </w:r>
            <w:r w:rsidRPr="005A3A31">
              <w:rPr>
                <w:rFonts w:ascii="Arial" w:hAnsi="Arial" w:cs="Arial"/>
                <w:b/>
                <w:sz w:val="20"/>
              </w:rPr>
              <w:t>Commercial Uses Development Standards</w:t>
            </w:r>
          </w:p>
        </w:tc>
      </w:tr>
    </w:tbl>
    <w:tbl>
      <w:tblPr>
        <w:tblW w:w="9360" w:type="dxa"/>
        <w:tblInd w:w="-5" w:type="dxa"/>
        <w:tblLayout w:type="fixed"/>
        <w:tblCellMar>
          <w:left w:w="0" w:type="dxa"/>
          <w:right w:w="0" w:type="dxa"/>
        </w:tblCellMar>
        <w:tblLook w:val="0000" w:firstRow="0" w:lastRow="0" w:firstColumn="0" w:lastColumn="0" w:noHBand="0" w:noVBand="0"/>
      </w:tblPr>
      <w:tblGrid>
        <w:gridCol w:w="4770"/>
        <w:gridCol w:w="4590"/>
      </w:tblGrid>
      <w:tr w:rsidR="005A3A31" w14:paraId="69401A39" w14:textId="77777777" w:rsidTr="00D610DB">
        <w:trPr>
          <w:trHeight w:val="432"/>
        </w:trPr>
        <w:tc>
          <w:tcPr>
            <w:tcW w:w="4770" w:type="dxa"/>
            <w:tcBorders>
              <w:top w:val="single" w:sz="4" w:space="0" w:color="000000"/>
              <w:left w:val="single" w:sz="4" w:space="0" w:color="000000"/>
              <w:bottom w:val="single" w:sz="16" w:space="0" w:color="6D6E70"/>
              <w:right w:val="single" w:sz="4" w:space="0" w:color="000000"/>
            </w:tcBorders>
            <w:shd w:val="clear" w:color="auto" w:fill="00A79D"/>
            <w:tcMar>
              <w:top w:w="80" w:type="dxa"/>
              <w:left w:w="80" w:type="dxa"/>
              <w:bottom w:w="80" w:type="dxa"/>
              <w:right w:w="80" w:type="dxa"/>
            </w:tcMar>
          </w:tcPr>
          <w:p w14:paraId="7D117A6C" w14:textId="77777777" w:rsidR="005A3A31" w:rsidRDefault="005A3A31" w:rsidP="00F50256">
            <w:pPr>
              <w:pStyle w:val="TableHeaderRowCZMonroeCDOStylesTableStyles"/>
            </w:pPr>
            <w:r>
              <w:t>Dimension</w:t>
            </w:r>
          </w:p>
        </w:tc>
        <w:tc>
          <w:tcPr>
            <w:tcW w:w="4590" w:type="dxa"/>
            <w:tcBorders>
              <w:top w:val="single" w:sz="4" w:space="0" w:color="000000"/>
              <w:left w:val="single" w:sz="4" w:space="0" w:color="000000"/>
              <w:bottom w:val="single" w:sz="16" w:space="0" w:color="6D6E70"/>
              <w:right w:val="single" w:sz="4" w:space="0" w:color="000000"/>
            </w:tcBorders>
            <w:shd w:val="clear" w:color="auto" w:fill="00A79D"/>
            <w:tcMar>
              <w:top w:w="80" w:type="dxa"/>
              <w:left w:w="80" w:type="dxa"/>
              <w:bottom w:w="80" w:type="dxa"/>
              <w:right w:w="80" w:type="dxa"/>
            </w:tcMar>
          </w:tcPr>
          <w:p w14:paraId="22927FDE" w14:textId="77777777" w:rsidR="005A3A31" w:rsidRDefault="005A3A31" w:rsidP="00F50256">
            <w:pPr>
              <w:pStyle w:val="TableHeaderRowCZMonroeCDOStylesTableStyles"/>
            </w:pPr>
            <w:r>
              <w:t>Standard</w:t>
            </w:r>
          </w:p>
        </w:tc>
      </w:tr>
      <w:tr w:rsidR="005A3A31" w14:paraId="1D319E14" w14:textId="77777777" w:rsidTr="00D610DB">
        <w:trPr>
          <w:trHeight w:val="432"/>
        </w:trPr>
        <w:tc>
          <w:tcPr>
            <w:tcW w:w="4770" w:type="dxa"/>
            <w:tcBorders>
              <w:top w:val="single" w:sz="4" w:space="0" w:color="000000"/>
              <w:left w:val="single" w:sz="4" w:space="0" w:color="000000"/>
              <w:bottom w:val="single" w:sz="16" w:space="0" w:color="6D6E70"/>
              <w:right w:val="single" w:sz="4" w:space="0" w:color="000000"/>
            </w:tcBorders>
            <w:shd w:val="clear" w:color="auto" w:fill="FFFFFF" w:themeFill="background1"/>
            <w:tcMar>
              <w:top w:w="80" w:type="dxa"/>
              <w:left w:w="80" w:type="dxa"/>
              <w:bottom w:w="80" w:type="dxa"/>
              <w:right w:w="80" w:type="dxa"/>
            </w:tcMar>
          </w:tcPr>
          <w:p w14:paraId="5B3AEDD9" w14:textId="77777777" w:rsidR="005A3A31" w:rsidRDefault="005A3A31" w:rsidP="005A3A31">
            <w:pPr>
              <w:pStyle w:val="GreenfieldTableBodyCZMonroeCDOStylesTableStyles"/>
              <w:numPr>
                <w:ilvl w:val="2"/>
                <w:numId w:val="12"/>
              </w:numPr>
              <w:ind w:left="640" w:hanging="270"/>
            </w:pPr>
            <w:r>
              <w:t xml:space="preserve">Setbacks. Setbacks shall be the minimum listed here, or the size of the applicable buffer yard required by </w:t>
            </w:r>
            <w:r w:rsidRPr="0008111B">
              <w:rPr>
                <w:b/>
              </w:rPr>
              <w:t>155.063</w:t>
            </w:r>
            <w:r>
              <w:t xml:space="preserve"> whichever is greater.</w:t>
            </w:r>
          </w:p>
          <w:p w14:paraId="7EC3824F" w14:textId="77777777" w:rsidR="005A3A31" w:rsidRDefault="005A3A31" w:rsidP="005A3A31">
            <w:pPr>
              <w:pStyle w:val="GreenfieldTableBodyCZMonroeCDOStylesTableStyles"/>
              <w:ind w:left="370"/>
            </w:pPr>
            <w:r w:rsidRPr="008458D0">
              <w:rPr>
                <w:i/>
                <w:sz w:val="18"/>
                <w:szCs w:val="18"/>
              </w:rPr>
              <w:t>Parcels platted under previous codes shall follow the setbacks platted</w:t>
            </w:r>
            <w:r>
              <w:rPr>
                <w:i/>
                <w:sz w:val="18"/>
                <w:szCs w:val="18"/>
              </w:rPr>
              <w:t>.</w:t>
            </w:r>
            <w:r w:rsidRPr="008458D0">
              <w:rPr>
                <w:i/>
                <w:sz w:val="18"/>
                <w:szCs w:val="18"/>
              </w:rPr>
              <w:t xml:space="preserve"> </w:t>
            </w:r>
            <w:r w:rsidRPr="005A3A31">
              <w:rPr>
                <w:i/>
                <w:strike/>
                <w:sz w:val="18"/>
                <w:szCs w:val="18"/>
              </w:rPr>
              <w:t>unless the plat is revised</w:t>
            </w:r>
          </w:p>
          <w:p w14:paraId="2D6B00CB" w14:textId="77777777" w:rsidR="005A3A31" w:rsidRDefault="005A3A31" w:rsidP="005A3A31">
            <w:pPr>
              <w:pStyle w:val="TableHeaderRowCZMonroeCDOStylesTableStyles"/>
              <w:jc w:val="left"/>
            </w:pPr>
          </w:p>
        </w:tc>
        <w:tc>
          <w:tcPr>
            <w:tcW w:w="4590" w:type="dxa"/>
            <w:tcBorders>
              <w:top w:val="single" w:sz="4" w:space="0" w:color="000000"/>
              <w:left w:val="single" w:sz="4" w:space="0" w:color="000000"/>
              <w:bottom w:val="single" w:sz="16" w:space="0" w:color="6D6E70"/>
              <w:right w:val="single" w:sz="4" w:space="0" w:color="000000"/>
            </w:tcBorders>
            <w:shd w:val="clear" w:color="auto" w:fill="FFFFFF" w:themeFill="background1"/>
            <w:tcMar>
              <w:top w:w="80" w:type="dxa"/>
              <w:left w:w="80" w:type="dxa"/>
              <w:bottom w:w="80" w:type="dxa"/>
              <w:right w:w="80" w:type="dxa"/>
            </w:tcMar>
          </w:tcPr>
          <w:p w14:paraId="7D0A3B64" w14:textId="77777777" w:rsidR="005A3A31" w:rsidRDefault="005A3A31" w:rsidP="005A3A31">
            <w:pPr>
              <w:pStyle w:val="GreenfieldTableBodyCZMonroeCDOStylesTableStyles"/>
              <w:spacing w:after="180"/>
            </w:pPr>
            <w:r>
              <w:t xml:space="preserve">Front Yard: </w:t>
            </w:r>
            <w:r w:rsidRPr="00952346">
              <w:rPr>
                <w:color w:val="000000" w:themeColor="text1"/>
              </w:rPr>
              <w:t>15’ minimum** or as platted, 60’ maximum*</w:t>
            </w:r>
          </w:p>
          <w:p w14:paraId="0C956EC1" w14:textId="699C0064" w:rsidR="005A3A31" w:rsidRDefault="005A3A31" w:rsidP="005A3A31">
            <w:pPr>
              <w:pStyle w:val="GreenfieldTableBodyCZMonroeCDOStylesTableStyles"/>
            </w:pPr>
            <w:r>
              <w:t xml:space="preserve">Side Yard: </w:t>
            </w:r>
            <w:r w:rsidR="005A1DC5" w:rsidRPr="00366D91">
              <w:rPr>
                <w:color w:val="C00000"/>
                <w:szCs w:val="16"/>
              </w:rPr>
              <w:t>Shall be determined by required buffer yards in 155.063</w:t>
            </w:r>
            <w:r w:rsidR="005A1DC5">
              <w:rPr>
                <w:color w:val="C00000"/>
                <w:szCs w:val="16"/>
              </w:rPr>
              <w:t xml:space="preserve">, </w:t>
            </w:r>
            <w:r>
              <w:t>10 feet minimum</w:t>
            </w:r>
          </w:p>
          <w:p w14:paraId="5BC6ACAA" w14:textId="2E5BB6B1" w:rsidR="005A3A31" w:rsidRDefault="005A3A31" w:rsidP="005A3A31">
            <w:pPr>
              <w:pStyle w:val="GreenfieldTableBodyCZMonroeCDOStylesTableStyles"/>
              <w:spacing w:after="0"/>
            </w:pPr>
            <w:r>
              <w:t xml:space="preserve">Rear Yard: </w:t>
            </w:r>
            <w:r w:rsidR="005A1DC5" w:rsidRPr="00366D91">
              <w:rPr>
                <w:color w:val="C00000"/>
                <w:szCs w:val="16"/>
              </w:rPr>
              <w:t>Shall be determined by required buffer yards in 155.063</w:t>
            </w:r>
            <w:r w:rsidR="005A1DC5">
              <w:rPr>
                <w:color w:val="C00000"/>
                <w:szCs w:val="16"/>
              </w:rPr>
              <w:t xml:space="preserve">, </w:t>
            </w:r>
            <w:r>
              <w:t>10 feet minimum</w:t>
            </w:r>
          </w:p>
          <w:p w14:paraId="6FDAEBB1" w14:textId="77777777" w:rsidR="005A3A31" w:rsidRDefault="005A3A31" w:rsidP="005A3A31">
            <w:pPr>
              <w:pStyle w:val="GreenfieldTableBodyCZMonroeCDOStylesTableStyles"/>
              <w:spacing w:after="0"/>
            </w:pPr>
          </w:p>
          <w:p w14:paraId="3C90E1C2" w14:textId="77777777" w:rsidR="005A3A31" w:rsidRDefault="005A3A31" w:rsidP="005A3A31">
            <w:pPr>
              <w:pStyle w:val="GreenfieldTableBodyCZMonroeCDOStylesTableStyles"/>
              <w:spacing w:after="0"/>
            </w:pPr>
            <w:r>
              <w:rPr>
                <w:i/>
                <w:sz w:val="18"/>
              </w:rPr>
              <w:t>*See viii for requesting larger front setbacks.</w:t>
            </w:r>
          </w:p>
        </w:tc>
      </w:tr>
    </w:tbl>
    <w:tbl>
      <w:tblPr>
        <w:tblStyle w:val="TableGrid"/>
        <w:tblW w:w="9350" w:type="dxa"/>
        <w:tblLook w:val="04A0" w:firstRow="1" w:lastRow="0" w:firstColumn="1" w:lastColumn="0" w:noHBand="0" w:noVBand="1"/>
      </w:tblPr>
      <w:tblGrid>
        <w:gridCol w:w="9350"/>
      </w:tblGrid>
      <w:tr w:rsidR="005A3A31" w14:paraId="37003EDF" w14:textId="77777777" w:rsidTr="005A3A31">
        <w:tc>
          <w:tcPr>
            <w:tcW w:w="9350" w:type="dxa"/>
            <w:tcBorders>
              <w:top w:val="single" w:sz="4" w:space="0" w:color="000000"/>
              <w:left w:val="single" w:sz="4" w:space="0" w:color="000000"/>
              <w:bottom w:val="single" w:sz="16" w:space="0" w:color="4C4C4C"/>
              <w:right w:val="single" w:sz="4" w:space="0" w:color="000000"/>
            </w:tcBorders>
            <w:shd w:val="clear" w:color="auto" w:fill="000000" w:themeFill="text1"/>
          </w:tcPr>
          <w:p w14:paraId="138A2D80" w14:textId="77777777" w:rsidR="005A3A31" w:rsidRPr="003A1743" w:rsidRDefault="005A3A31" w:rsidP="005A3A31">
            <w:pPr>
              <w:suppressAutoHyphens/>
              <w:autoSpaceDE w:val="0"/>
              <w:autoSpaceDN w:val="0"/>
              <w:adjustRightInd w:val="0"/>
              <w:spacing w:after="179" w:line="288" w:lineRule="auto"/>
              <w:ind w:left="360"/>
              <w:jc w:val="center"/>
              <w:textAlignment w:val="center"/>
              <w:rPr>
                <w:rFonts w:ascii="Arial" w:hAnsi="Arial" w:cs="Arial"/>
                <w:color w:val="FFFFFF"/>
              </w:rPr>
            </w:pPr>
            <w:r>
              <w:rPr>
                <w:rFonts w:ascii="Arial" w:hAnsi="Arial" w:cs="Arial"/>
                <w:b/>
                <w:color w:val="FFFFFF" w:themeColor="background1"/>
              </w:rPr>
              <w:t xml:space="preserve">B.  </w:t>
            </w:r>
            <w:r w:rsidRPr="003A1743">
              <w:rPr>
                <w:rFonts w:ascii="Arial" w:hAnsi="Arial" w:cs="Arial"/>
                <w:b/>
                <w:color w:val="FFFFFF" w:themeColor="background1"/>
              </w:rPr>
              <w:t>Multi-Unit Residential and Institutional Uses</w:t>
            </w:r>
          </w:p>
        </w:tc>
      </w:tr>
    </w:tbl>
    <w:tbl>
      <w:tblPr>
        <w:tblW w:w="9360" w:type="dxa"/>
        <w:tblInd w:w="-5" w:type="dxa"/>
        <w:tblLayout w:type="fixed"/>
        <w:tblCellMar>
          <w:left w:w="0" w:type="dxa"/>
          <w:right w:w="0" w:type="dxa"/>
        </w:tblCellMar>
        <w:tblLook w:val="0000" w:firstRow="0" w:lastRow="0" w:firstColumn="0" w:lastColumn="0" w:noHBand="0" w:noVBand="0"/>
      </w:tblPr>
      <w:tblGrid>
        <w:gridCol w:w="4770"/>
        <w:gridCol w:w="4590"/>
      </w:tblGrid>
      <w:tr w:rsidR="00B357CB" w:rsidRPr="00BE1325" w14:paraId="16CFFD08" w14:textId="77777777" w:rsidTr="00D610DB">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1F78D3C5" w14:textId="77777777" w:rsidR="00B357CB" w:rsidRPr="00BE1325" w:rsidRDefault="00B357CB" w:rsidP="003820DE">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Dimension</w:t>
            </w:r>
          </w:p>
        </w:tc>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7960EF79" w14:textId="77777777" w:rsidR="00B357CB" w:rsidRPr="00BE1325" w:rsidRDefault="00B357CB" w:rsidP="003820DE">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Standard</w:t>
            </w:r>
          </w:p>
        </w:tc>
      </w:tr>
    </w:tbl>
    <w:tbl>
      <w:tblPr>
        <w:tblStyle w:val="TableGrid"/>
        <w:tblW w:w="0" w:type="auto"/>
        <w:tblLook w:val="04A0" w:firstRow="1" w:lastRow="0" w:firstColumn="1" w:lastColumn="0" w:noHBand="0" w:noVBand="1"/>
      </w:tblPr>
      <w:tblGrid>
        <w:gridCol w:w="4765"/>
        <w:gridCol w:w="4585"/>
      </w:tblGrid>
      <w:tr w:rsidR="00B357CB" w14:paraId="2C0FE633" w14:textId="77777777" w:rsidTr="00D610DB">
        <w:tc>
          <w:tcPr>
            <w:tcW w:w="4765" w:type="dxa"/>
            <w:tcBorders>
              <w:bottom w:val="single" w:sz="18" w:space="0" w:color="auto"/>
            </w:tcBorders>
          </w:tcPr>
          <w:p w14:paraId="442AC9FD" w14:textId="77777777" w:rsidR="00871D04" w:rsidRDefault="00871D04" w:rsidP="00871D04">
            <w:pPr>
              <w:rPr>
                <w:rFonts w:ascii="Arial" w:hAnsi="Arial" w:cs="Arial"/>
                <w:sz w:val="20"/>
              </w:rPr>
            </w:pPr>
            <w:r>
              <w:rPr>
                <w:rFonts w:ascii="Arial" w:hAnsi="Arial" w:cs="Arial"/>
                <w:sz w:val="20"/>
              </w:rPr>
              <w:t>ii</w:t>
            </w:r>
            <w:proofErr w:type="gramStart"/>
            <w:r>
              <w:rPr>
                <w:rFonts w:ascii="Arial" w:hAnsi="Arial" w:cs="Arial"/>
                <w:sz w:val="20"/>
              </w:rPr>
              <w:t xml:space="preserve">.  </w:t>
            </w:r>
            <w:r w:rsidRPr="00871D04">
              <w:rPr>
                <w:rFonts w:ascii="Arial" w:hAnsi="Arial" w:cs="Arial"/>
                <w:sz w:val="20"/>
              </w:rPr>
              <w:t>Setbacks</w:t>
            </w:r>
            <w:proofErr w:type="gramEnd"/>
            <w:r w:rsidRPr="00871D04">
              <w:rPr>
                <w:rFonts w:ascii="Arial" w:hAnsi="Arial" w:cs="Arial"/>
                <w:sz w:val="20"/>
              </w:rPr>
              <w:t xml:space="preserve">. Setbacks shall be the minimum listed here, or the size of the applicable buffer yard required by </w:t>
            </w:r>
            <w:r w:rsidRPr="000B3DD6">
              <w:rPr>
                <w:rFonts w:ascii="Arial" w:hAnsi="Arial" w:cs="Arial"/>
                <w:b/>
                <w:bCs/>
                <w:sz w:val="20"/>
              </w:rPr>
              <w:t>155.063</w:t>
            </w:r>
            <w:r w:rsidRPr="00871D04">
              <w:rPr>
                <w:rFonts w:ascii="Arial" w:hAnsi="Arial" w:cs="Arial"/>
                <w:sz w:val="20"/>
              </w:rPr>
              <w:t xml:space="preserve"> whichever is greater.</w:t>
            </w:r>
          </w:p>
          <w:p w14:paraId="3893BD96" w14:textId="77777777" w:rsidR="00871D04" w:rsidRPr="00871D04" w:rsidRDefault="00871D04" w:rsidP="00871D04">
            <w:pPr>
              <w:rPr>
                <w:rFonts w:ascii="Arial" w:hAnsi="Arial" w:cs="Arial"/>
                <w:sz w:val="20"/>
              </w:rPr>
            </w:pPr>
          </w:p>
          <w:p w14:paraId="23159B4F" w14:textId="77777777" w:rsidR="00B357CB" w:rsidRDefault="00871D04" w:rsidP="00871D04">
            <w:pPr>
              <w:rPr>
                <w:rFonts w:ascii="Arial" w:hAnsi="Arial" w:cs="Arial"/>
                <w:i/>
                <w:strike/>
                <w:sz w:val="20"/>
              </w:rPr>
            </w:pPr>
            <w:r w:rsidRPr="00871D04">
              <w:rPr>
                <w:rFonts w:ascii="Arial" w:hAnsi="Arial" w:cs="Arial"/>
                <w:i/>
                <w:sz w:val="20"/>
              </w:rPr>
              <w:t>Parcels platted under previous codes shall follow the setbacks platted</w:t>
            </w:r>
            <w:r w:rsidR="005A3A31">
              <w:rPr>
                <w:rFonts w:ascii="Arial" w:hAnsi="Arial" w:cs="Arial"/>
                <w:i/>
                <w:sz w:val="20"/>
              </w:rPr>
              <w:t>,</w:t>
            </w:r>
            <w:r w:rsidRPr="00871D04">
              <w:rPr>
                <w:rFonts w:ascii="Arial" w:hAnsi="Arial" w:cs="Arial"/>
                <w:i/>
                <w:sz w:val="20"/>
              </w:rPr>
              <w:t xml:space="preserve"> </w:t>
            </w:r>
            <w:r w:rsidRPr="005A3A31">
              <w:rPr>
                <w:rFonts w:ascii="Arial" w:hAnsi="Arial" w:cs="Arial"/>
                <w:i/>
                <w:strike/>
                <w:sz w:val="20"/>
              </w:rPr>
              <w:t>unless the plat is revised</w:t>
            </w:r>
          </w:p>
          <w:p w14:paraId="16DCF2B2" w14:textId="77777777" w:rsidR="001812B8" w:rsidRPr="00871D04" w:rsidRDefault="001812B8" w:rsidP="00871D04">
            <w:pPr>
              <w:rPr>
                <w:rFonts w:ascii="Arial" w:hAnsi="Arial" w:cs="Arial"/>
                <w:i/>
                <w:sz w:val="20"/>
              </w:rPr>
            </w:pPr>
          </w:p>
        </w:tc>
        <w:tc>
          <w:tcPr>
            <w:tcW w:w="4585" w:type="dxa"/>
            <w:tcBorders>
              <w:bottom w:val="single" w:sz="18" w:space="0" w:color="auto"/>
            </w:tcBorders>
          </w:tcPr>
          <w:p w14:paraId="355749EA" w14:textId="77777777" w:rsidR="00871D04" w:rsidRDefault="00871D04" w:rsidP="00871D04">
            <w:pPr>
              <w:spacing w:line="288" w:lineRule="auto"/>
              <w:rPr>
                <w:rFonts w:ascii="Arial" w:hAnsi="Arial" w:cs="Arial"/>
                <w:sz w:val="20"/>
              </w:rPr>
            </w:pPr>
            <w:r w:rsidRPr="00871D04">
              <w:rPr>
                <w:rFonts w:ascii="Arial" w:hAnsi="Arial" w:cs="Arial"/>
                <w:sz w:val="20"/>
              </w:rPr>
              <w:t>Front Lot Line: 20* feet minimum, or as previously platted</w:t>
            </w:r>
          </w:p>
          <w:p w14:paraId="70BB7923" w14:textId="77777777" w:rsidR="00871D04" w:rsidRPr="00871D04" w:rsidRDefault="00871D04" w:rsidP="00871D04">
            <w:pPr>
              <w:spacing w:line="288" w:lineRule="auto"/>
              <w:rPr>
                <w:rFonts w:ascii="Arial" w:hAnsi="Arial" w:cs="Arial"/>
                <w:sz w:val="20"/>
              </w:rPr>
            </w:pPr>
          </w:p>
          <w:p w14:paraId="63231977" w14:textId="607D4225" w:rsidR="00871D04" w:rsidRDefault="00871D04" w:rsidP="00871D04">
            <w:pPr>
              <w:spacing w:line="288" w:lineRule="auto"/>
              <w:rPr>
                <w:rFonts w:ascii="Arial" w:hAnsi="Arial" w:cs="Arial"/>
                <w:sz w:val="20"/>
              </w:rPr>
            </w:pPr>
            <w:r w:rsidRPr="00871D04">
              <w:rPr>
                <w:rFonts w:ascii="Arial" w:hAnsi="Arial" w:cs="Arial"/>
                <w:sz w:val="20"/>
              </w:rPr>
              <w:t xml:space="preserve">Side Lot Line: </w:t>
            </w:r>
            <w:r w:rsidR="00787E41" w:rsidRPr="00366D91">
              <w:rPr>
                <w:color w:val="C00000"/>
                <w:szCs w:val="16"/>
              </w:rPr>
              <w:t>Shall be determined by required buffer yards in 155.063</w:t>
            </w:r>
            <w:r w:rsidR="00787E41">
              <w:rPr>
                <w:color w:val="C00000"/>
                <w:szCs w:val="16"/>
              </w:rPr>
              <w:t>,</w:t>
            </w:r>
            <w:r w:rsidRPr="00871D04">
              <w:rPr>
                <w:rFonts w:ascii="Arial" w:hAnsi="Arial" w:cs="Arial"/>
                <w:sz w:val="20"/>
              </w:rPr>
              <w:t>15 feet, minimum</w:t>
            </w:r>
          </w:p>
          <w:p w14:paraId="5494DDD8" w14:textId="77777777" w:rsidR="00871D04" w:rsidRPr="00871D04" w:rsidRDefault="00871D04" w:rsidP="00871D04">
            <w:pPr>
              <w:spacing w:line="288" w:lineRule="auto"/>
              <w:rPr>
                <w:rFonts w:ascii="Arial" w:hAnsi="Arial" w:cs="Arial"/>
                <w:sz w:val="20"/>
              </w:rPr>
            </w:pPr>
          </w:p>
          <w:p w14:paraId="6E0F8BB8" w14:textId="2A85C8E7" w:rsidR="00871D04" w:rsidRDefault="00871D04" w:rsidP="00871D04">
            <w:pPr>
              <w:spacing w:line="288" w:lineRule="auto"/>
              <w:rPr>
                <w:rFonts w:ascii="Arial" w:hAnsi="Arial" w:cs="Arial"/>
                <w:sz w:val="20"/>
              </w:rPr>
            </w:pPr>
            <w:r w:rsidRPr="00871D04">
              <w:rPr>
                <w:rFonts w:ascii="Arial" w:hAnsi="Arial" w:cs="Arial"/>
                <w:sz w:val="20"/>
              </w:rPr>
              <w:t>Rear Lot Line:</w:t>
            </w:r>
            <w:r w:rsidR="00787E41" w:rsidRPr="00366D91">
              <w:rPr>
                <w:color w:val="C00000"/>
                <w:szCs w:val="16"/>
              </w:rPr>
              <w:t xml:space="preserve"> Shall be determined by required buffer yards in 155.063</w:t>
            </w:r>
            <w:r w:rsidR="00787E41">
              <w:rPr>
                <w:color w:val="C00000"/>
                <w:szCs w:val="16"/>
              </w:rPr>
              <w:t>,</w:t>
            </w:r>
            <w:r w:rsidRPr="00871D04">
              <w:rPr>
                <w:rFonts w:ascii="Arial" w:hAnsi="Arial" w:cs="Arial"/>
                <w:sz w:val="20"/>
              </w:rPr>
              <w:t xml:space="preserve"> 15 feet, minimum</w:t>
            </w:r>
          </w:p>
          <w:p w14:paraId="65701365" w14:textId="77777777" w:rsidR="00871D04" w:rsidRPr="00871D04" w:rsidRDefault="00871D04" w:rsidP="00871D04">
            <w:pPr>
              <w:spacing w:line="288" w:lineRule="auto"/>
              <w:rPr>
                <w:rFonts w:ascii="Arial" w:hAnsi="Arial" w:cs="Arial"/>
                <w:sz w:val="20"/>
              </w:rPr>
            </w:pPr>
          </w:p>
          <w:p w14:paraId="0EF3FA99" w14:textId="77777777" w:rsidR="00B357CB" w:rsidRDefault="00871D04" w:rsidP="00871D04">
            <w:pPr>
              <w:spacing w:line="288" w:lineRule="auto"/>
              <w:rPr>
                <w:rFonts w:ascii="Arial" w:hAnsi="Arial" w:cs="Arial"/>
                <w:i/>
                <w:strike/>
                <w:sz w:val="20"/>
              </w:rPr>
            </w:pPr>
            <w:r w:rsidRPr="00787E41">
              <w:rPr>
                <w:rFonts w:ascii="Arial" w:hAnsi="Arial" w:cs="Arial"/>
                <w:i/>
                <w:strike/>
                <w:sz w:val="20"/>
              </w:rPr>
              <w:t>*At least ten feet in the front setback along the property line shall be reserved as greenspace with landscaping.</w:t>
            </w:r>
          </w:p>
          <w:p w14:paraId="40E16B57" w14:textId="77777777" w:rsidR="001812B8" w:rsidRDefault="001812B8" w:rsidP="00871D04">
            <w:pPr>
              <w:spacing w:line="288" w:lineRule="auto"/>
              <w:rPr>
                <w:rFonts w:ascii="Arial" w:hAnsi="Arial" w:cs="Arial"/>
                <w:i/>
                <w:strike/>
                <w:sz w:val="20"/>
              </w:rPr>
            </w:pPr>
          </w:p>
          <w:p w14:paraId="17A4E5C8" w14:textId="77777777" w:rsidR="001812B8" w:rsidRPr="00787E41" w:rsidRDefault="001812B8" w:rsidP="00871D04">
            <w:pPr>
              <w:spacing w:line="288" w:lineRule="auto"/>
              <w:rPr>
                <w:rFonts w:ascii="Arial" w:hAnsi="Arial" w:cs="Arial"/>
                <w:i/>
                <w:strike/>
                <w:sz w:val="20"/>
              </w:rPr>
            </w:pPr>
          </w:p>
        </w:tc>
      </w:tr>
      <w:tr w:rsidR="003A1743" w14:paraId="6A315356" w14:textId="77777777" w:rsidTr="003820DE">
        <w:tc>
          <w:tcPr>
            <w:tcW w:w="9350" w:type="dxa"/>
            <w:gridSpan w:val="2"/>
            <w:tcBorders>
              <w:top w:val="single" w:sz="4" w:space="0" w:color="000000"/>
              <w:left w:val="single" w:sz="4" w:space="0" w:color="000000"/>
              <w:bottom w:val="single" w:sz="16" w:space="0" w:color="4C4C4C"/>
              <w:right w:val="single" w:sz="4" w:space="0" w:color="000000"/>
            </w:tcBorders>
            <w:shd w:val="clear" w:color="auto" w:fill="000000" w:themeFill="text1"/>
          </w:tcPr>
          <w:p w14:paraId="78FF035F" w14:textId="77777777" w:rsidR="003A1743" w:rsidRPr="003A1743" w:rsidRDefault="003A1743" w:rsidP="003A1743">
            <w:pPr>
              <w:suppressAutoHyphens/>
              <w:autoSpaceDE w:val="0"/>
              <w:autoSpaceDN w:val="0"/>
              <w:adjustRightInd w:val="0"/>
              <w:spacing w:after="179" w:line="288" w:lineRule="auto"/>
              <w:ind w:left="360"/>
              <w:jc w:val="center"/>
              <w:textAlignment w:val="center"/>
              <w:rPr>
                <w:rFonts w:ascii="Arial" w:hAnsi="Arial" w:cs="Arial"/>
                <w:color w:val="FFFFFF"/>
              </w:rPr>
            </w:pPr>
            <w:r>
              <w:rPr>
                <w:rFonts w:ascii="Arial" w:hAnsi="Arial" w:cs="Arial"/>
                <w:b/>
                <w:color w:val="FFFFFF" w:themeColor="background1"/>
              </w:rPr>
              <w:lastRenderedPageBreak/>
              <w:t xml:space="preserve">C. </w:t>
            </w:r>
            <w:r w:rsidRPr="003A1743">
              <w:rPr>
                <w:rFonts w:ascii="Arial" w:hAnsi="Arial" w:cs="Arial"/>
                <w:b/>
                <w:color w:val="FFFFFF" w:themeColor="background1"/>
              </w:rPr>
              <w:t>Industrial and Other Uses or Development Types</w:t>
            </w:r>
          </w:p>
        </w:tc>
      </w:tr>
    </w:tbl>
    <w:tbl>
      <w:tblPr>
        <w:tblW w:w="9285" w:type="dxa"/>
        <w:tblInd w:w="-5" w:type="dxa"/>
        <w:tblLayout w:type="fixed"/>
        <w:tblCellMar>
          <w:left w:w="0" w:type="dxa"/>
          <w:right w:w="0" w:type="dxa"/>
        </w:tblCellMar>
        <w:tblLook w:val="0000" w:firstRow="0" w:lastRow="0" w:firstColumn="0" w:lastColumn="0" w:noHBand="0" w:noVBand="0"/>
      </w:tblPr>
      <w:tblGrid>
        <w:gridCol w:w="4770"/>
        <w:gridCol w:w="4515"/>
      </w:tblGrid>
      <w:tr w:rsidR="00B15A0C" w:rsidRPr="00BE1325" w14:paraId="526F18F1" w14:textId="77777777" w:rsidTr="00D610DB">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015705F4" w14:textId="77777777" w:rsidR="00B15A0C" w:rsidRPr="00BE1325" w:rsidRDefault="00B15A0C" w:rsidP="003820DE">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Dimension</w:t>
            </w:r>
          </w:p>
        </w:tc>
        <w:tc>
          <w:tcPr>
            <w:tcW w:w="451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028C10D9" w14:textId="77777777" w:rsidR="00B15A0C" w:rsidRPr="00BE1325" w:rsidRDefault="00B15A0C" w:rsidP="003820DE">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Standard</w:t>
            </w:r>
          </w:p>
        </w:tc>
      </w:tr>
    </w:tbl>
    <w:tbl>
      <w:tblPr>
        <w:tblStyle w:val="TableGrid"/>
        <w:tblW w:w="0" w:type="auto"/>
        <w:tblLook w:val="04A0" w:firstRow="1" w:lastRow="0" w:firstColumn="1" w:lastColumn="0" w:noHBand="0" w:noVBand="1"/>
      </w:tblPr>
      <w:tblGrid>
        <w:gridCol w:w="1366"/>
        <w:gridCol w:w="3399"/>
        <w:gridCol w:w="4585"/>
      </w:tblGrid>
      <w:tr w:rsidR="00AD78DD" w14:paraId="0C91D99F" w14:textId="77777777" w:rsidTr="00D610DB">
        <w:tc>
          <w:tcPr>
            <w:tcW w:w="4765" w:type="dxa"/>
            <w:gridSpan w:val="2"/>
            <w:tcBorders>
              <w:bottom w:val="nil"/>
            </w:tcBorders>
          </w:tcPr>
          <w:p w14:paraId="0B1CBF2A" w14:textId="77777777" w:rsidR="00AD78DD" w:rsidRDefault="00AD78DD" w:rsidP="00AD78DD">
            <w:pPr>
              <w:rPr>
                <w:rFonts w:ascii="Arial" w:hAnsi="Arial" w:cs="Arial"/>
                <w:sz w:val="20"/>
              </w:rPr>
            </w:pPr>
            <w:r>
              <w:rPr>
                <w:rFonts w:ascii="Arial" w:hAnsi="Arial" w:cs="Arial"/>
                <w:sz w:val="20"/>
              </w:rPr>
              <w:t>ii</w:t>
            </w:r>
            <w:proofErr w:type="gramStart"/>
            <w:r>
              <w:rPr>
                <w:rFonts w:ascii="Arial" w:hAnsi="Arial" w:cs="Arial"/>
                <w:sz w:val="20"/>
              </w:rPr>
              <w:t xml:space="preserve">.  </w:t>
            </w:r>
            <w:r w:rsidRPr="00AD78DD">
              <w:rPr>
                <w:rFonts w:ascii="Arial" w:hAnsi="Arial" w:cs="Arial"/>
                <w:sz w:val="20"/>
              </w:rPr>
              <w:t>Setbacks</w:t>
            </w:r>
            <w:proofErr w:type="gramEnd"/>
            <w:r w:rsidRPr="00AD78DD">
              <w:rPr>
                <w:rFonts w:ascii="Arial" w:hAnsi="Arial" w:cs="Arial"/>
                <w:sz w:val="20"/>
              </w:rPr>
              <w:t xml:space="preserve">. Setbacks shall be the minimum listed here, or the size of the applicable buffer yard required by </w:t>
            </w:r>
            <w:r w:rsidRPr="000B3DD6">
              <w:rPr>
                <w:rFonts w:ascii="Arial" w:hAnsi="Arial" w:cs="Arial"/>
                <w:b/>
                <w:bCs/>
                <w:sz w:val="20"/>
              </w:rPr>
              <w:t>155.063</w:t>
            </w:r>
            <w:r w:rsidRPr="00AD78DD">
              <w:rPr>
                <w:rFonts w:ascii="Arial" w:hAnsi="Arial" w:cs="Arial"/>
                <w:sz w:val="20"/>
              </w:rPr>
              <w:t xml:space="preserve"> whichever is greater.</w:t>
            </w:r>
          </w:p>
          <w:p w14:paraId="68DE5ECF" w14:textId="77777777" w:rsidR="00AD78DD" w:rsidRPr="00AD78DD" w:rsidRDefault="00AD78DD" w:rsidP="00AD78DD">
            <w:pPr>
              <w:rPr>
                <w:rFonts w:ascii="Arial" w:hAnsi="Arial" w:cs="Arial"/>
                <w:sz w:val="20"/>
              </w:rPr>
            </w:pPr>
          </w:p>
          <w:p w14:paraId="35E82003" w14:textId="77777777" w:rsidR="00AD78DD" w:rsidRPr="00AD78DD" w:rsidRDefault="00AD78DD" w:rsidP="00AD78DD">
            <w:pPr>
              <w:rPr>
                <w:rFonts w:ascii="Arial" w:hAnsi="Arial" w:cs="Arial"/>
                <w:i/>
                <w:sz w:val="20"/>
              </w:rPr>
            </w:pPr>
            <w:r w:rsidRPr="00AD78DD">
              <w:rPr>
                <w:rFonts w:ascii="Arial" w:hAnsi="Arial" w:cs="Arial"/>
                <w:i/>
                <w:sz w:val="20"/>
              </w:rPr>
              <w:t>Parcels platted under previous codes shall follow the setbacks platted</w:t>
            </w:r>
            <w:r w:rsidR="005A3A31">
              <w:rPr>
                <w:rFonts w:ascii="Arial" w:hAnsi="Arial" w:cs="Arial"/>
                <w:i/>
                <w:sz w:val="20"/>
              </w:rPr>
              <w:t>.</w:t>
            </w:r>
            <w:r w:rsidRPr="00AD78DD">
              <w:rPr>
                <w:rFonts w:ascii="Arial" w:hAnsi="Arial" w:cs="Arial"/>
                <w:i/>
                <w:sz w:val="20"/>
              </w:rPr>
              <w:t xml:space="preserve"> </w:t>
            </w:r>
            <w:r w:rsidRPr="005A3A31">
              <w:rPr>
                <w:rFonts w:ascii="Arial" w:hAnsi="Arial" w:cs="Arial"/>
                <w:i/>
                <w:strike/>
                <w:sz w:val="20"/>
              </w:rPr>
              <w:t>unless the plat is revised</w:t>
            </w:r>
          </w:p>
        </w:tc>
        <w:tc>
          <w:tcPr>
            <w:tcW w:w="4585" w:type="dxa"/>
            <w:tcBorders>
              <w:bottom w:val="nil"/>
            </w:tcBorders>
          </w:tcPr>
          <w:p w14:paraId="2520F3C0" w14:textId="77777777" w:rsidR="00AD78DD" w:rsidRDefault="00AD78DD" w:rsidP="00AD78DD">
            <w:pPr>
              <w:spacing w:line="288" w:lineRule="auto"/>
              <w:rPr>
                <w:rFonts w:ascii="Arial" w:hAnsi="Arial" w:cs="Arial"/>
                <w:sz w:val="20"/>
              </w:rPr>
            </w:pPr>
            <w:r w:rsidRPr="00AD78DD">
              <w:rPr>
                <w:rFonts w:ascii="Arial" w:hAnsi="Arial" w:cs="Arial"/>
                <w:sz w:val="20"/>
              </w:rPr>
              <w:t>Front Lot Line: 25* feet minimum, or as previously platted</w:t>
            </w:r>
          </w:p>
          <w:p w14:paraId="7C33CC5C" w14:textId="77777777" w:rsidR="00AD78DD" w:rsidRPr="00AD78DD" w:rsidRDefault="00AD78DD" w:rsidP="00AD78DD">
            <w:pPr>
              <w:spacing w:line="288" w:lineRule="auto"/>
              <w:rPr>
                <w:rFonts w:ascii="Arial" w:hAnsi="Arial" w:cs="Arial"/>
                <w:sz w:val="20"/>
              </w:rPr>
            </w:pPr>
          </w:p>
          <w:p w14:paraId="6A33EDCA" w14:textId="4FC2D6AF" w:rsidR="00AD78DD" w:rsidRDefault="00AD78DD" w:rsidP="00AD78DD">
            <w:pPr>
              <w:spacing w:line="288" w:lineRule="auto"/>
              <w:rPr>
                <w:rFonts w:ascii="Arial" w:hAnsi="Arial" w:cs="Arial"/>
                <w:sz w:val="20"/>
              </w:rPr>
            </w:pPr>
            <w:r w:rsidRPr="00AD78DD">
              <w:rPr>
                <w:rFonts w:ascii="Arial" w:hAnsi="Arial" w:cs="Arial"/>
                <w:sz w:val="20"/>
              </w:rPr>
              <w:t xml:space="preserve">Side Lot Line: </w:t>
            </w:r>
            <w:r w:rsidR="00787E41" w:rsidRPr="00366D91">
              <w:rPr>
                <w:color w:val="C00000"/>
                <w:szCs w:val="16"/>
              </w:rPr>
              <w:t>Shall be determined by required buffer yards in 155.063</w:t>
            </w:r>
            <w:r w:rsidR="00787E41">
              <w:rPr>
                <w:color w:val="C00000"/>
                <w:szCs w:val="16"/>
              </w:rPr>
              <w:t>,</w:t>
            </w:r>
            <w:r w:rsidRPr="00AD78DD">
              <w:rPr>
                <w:rFonts w:ascii="Arial" w:hAnsi="Arial" w:cs="Arial"/>
                <w:sz w:val="20"/>
              </w:rPr>
              <w:t>15 feet, minimum</w:t>
            </w:r>
          </w:p>
          <w:p w14:paraId="65364EB3" w14:textId="77777777" w:rsidR="00AD78DD" w:rsidRPr="00AD78DD" w:rsidRDefault="00AD78DD" w:rsidP="00AD78DD">
            <w:pPr>
              <w:spacing w:line="288" w:lineRule="auto"/>
              <w:rPr>
                <w:rFonts w:ascii="Arial" w:hAnsi="Arial" w:cs="Arial"/>
                <w:sz w:val="20"/>
              </w:rPr>
            </w:pPr>
          </w:p>
          <w:p w14:paraId="6F760D94" w14:textId="00B2E366" w:rsidR="00AD78DD" w:rsidRPr="00AD78DD" w:rsidRDefault="00AD78DD" w:rsidP="00AD78DD">
            <w:pPr>
              <w:spacing w:line="288" w:lineRule="auto"/>
              <w:rPr>
                <w:rFonts w:ascii="Arial" w:hAnsi="Arial" w:cs="Arial"/>
                <w:sz w:val="20"/>
              </w:rPr>
            </w:pPr>
            <w:r w:rsidRPr="00AD78DD">
              <w:rPr>
                <w:rFonts w:ascii="Arial" w:hAnsi="Arial" w:cs="Arial"/>
                <w:sz w:val="20"/>
              </w:rPr>
              <w:t xml:space="preserve">Rear Lot Line: </w:t>
            </w:r>
            <w:r w:rsidR="00787E41" w:rsidRPr="00366D91">
              <w:rPr>
                <w:color w:val="C00000"/>
                <w:szCs w:val="16"/>
              </w:rPr>
              <w:t>Shall be determined by required buffer yards in 155.063</w:t>
            </w:r>
            <w:r w:rsidR="00787E41">
              <w:rPr>
                <w:color w:val="C00000"/>
                <w:szCs w:val="16"/>
              </w:rPr>
              <w:t>,</w:t>
            </w:r>
            <w:r w:rsidRPr="00AD78DD">
              <w:rPr>
                <w:rFonts w:ascii="Arial" w:hAnsi="Arial" w:cs="Arial"/>
                <w:sz w:val="20"/>
              </w:rPr>
              <w:t>15 feet, minimum</w:t>
            </w:r>
          </w:p>
          <w:p w14:paraId="1EF3DDD4" w14:textId="77777777" w:rsidR="00AD78DD" w:rsidRPr="00AD78DD" w:rsidRDefault="00AD78DD" w:rsidP="00AD78DD">
            <w:pPr>
              <w:spacing w:line="288" w:lineRule="auto"/>
              <w:rPr>
                <w:rFonts w:ascii="Arial" w:hAnsi="Arial" w:cs="Arial"/>
                <w:strike/>
                <w:sz w:val="20"/>
              </w:rPr>
            </w:pPr>
            <w:r w:rsidRPr="00AD78DD">
              <w:rPr>
                <w:rFonts w:ascii="Arial" w:hAnsi="Arial" w:cs="Arial"/>
                <w:strike/>
                <w:sz w:val="20"/>
              </w:rPr>
              <w:t>*At least ten feet in the front setback along the property line shall be reserved as greenspace with landscaping.</w:t>
            </w:r>
          </w:p>
        </w:tc>
      </w:tr>
      <w:tr w:rsidR="00761D6D" w14:paraId="2198D9E0" w14:textId="77777777" w:rsidTr="00D610DB">
        <w:tc>
          <w:tcPr>
            <w:tcW w:w="1366" w:type="dxa"/>
            <w:tcBorders>
              <w:top w:val="single" w:sz="18" w:space="0" w:color="auto"/>
            </w:tcBorders>
          </w:tcPr>
          <w:p w14:paraId="525666CD" w14:textId="77777777" w:rsidR="00761D6D" w:rsidRDefault="00761D6D" w:rsidP="00761D6D">
            <w:r>
              <w:t>Context</w:t>
            </w:r>
          </w:p>
        </w:tc>
        <w:tc>
          <w:tcPr>
            <w:tcW w:w="3399" w:type="dxa"/>
            <w:tcBorders>
              <w:top w:val="single" w:sz="18" w:space="0" w:color="auto"/>
            </w:tcBorders>
          </w:tcPr>
          <w:p w14:paraId="57B2AF99" w14:textId="5EE02A5B" w:rsidR="00761D6D" w:rsidRPr="000B3DD6" w:rsidRDefault="00F41FC7" w:rsidP="00761D6D">
            <w:pPr>
              <w:rPr>
                <w:rFonts w:ascii="Arial" w:hAnsi="Arial" w:cs="Arial"/>
                <w:b/>
                <w:bCs/>
                <w:sz w:val="20"/>
              </w:rPr>
            </w:pPr>
            <w:r>
              <w:rPr>
                <w:rFonts w:ascii="Arial" w:hAnsi="Arial" w:cs="Arial"/>
                <w:b/>
                <w:bCs/>
                <w:sz w:val="20"/>
              </w:rPr>
              <w:t xml:space="preserve">CS COMMERCIAL SOUTH GATEWAY </w:t>
            </w:r>
            <w:r w:rsidR="00761D6D" w:rsidRPr="000B3DD6">
              <w:rPr>
                <w:rFonts w:ascii="Arial" w:hAnsi="Arial" w:cs="Arial"/>
                <w:b/>
                <w:bCs/>
                <w:sz w:val="20"/>
              </w:rPr>
              <w:t>155.012, 1</w:t>
            </w:r>
            <w:r>
              <w:rPr>
                <w:rFonts w:ascii="Arial" w:hAnsi="Arial" w:cs="Arial"/>
                <w:b/>
                <w:bCs/>
                <w:sz w:val="20"/>
              </w:rPr>
              <w:t xml:space="preserve">. </w:t>
            </w:r>
          </w:p>
          <w:p w14:paraId="7D075459" w14:textId="77777777" w:rsidR="005A3A31" w:rsidRDefault="005A3A31" w:rsidP="00761D6D">
            <w:pPr>
              <w:rPr>
                <w:rFonts w:ascii="Arial" w:hAnsi="Arial" w:cs="Arial"/>
                <w:sz w:val="20"/>
              </w:rPr>
            </w:pPr>
          </w:p>
          <w:p w14:paraId="1D3BDD62" w14:textId="77777777" w:rsidR="005A3A31" w:rsidRDefault="005A3A31" w:rsidP="00761D6D">
            <w:pPr>
              <w:rPr>
                <w:rFonts w:ascii="Arial" w:hAnsi="Arial" w:cs="Arial"/>
                <w:sz w:val="20"/>
              </w:rPr>
            </w:pPr>
          </w:p>
        </w:tc>
        <w:tc>
          <w:tcPr>
            <w:tcW w:w="4585" w:type="dxa"/>
            <w:tcBorders>
              <w:top w:val="single" w:sz="18" w:space="0" w:color="auto"/>
            </w:tcBorders>
          </w:tcPr>
          <w:p w14:paraId="1CA8C69B" w14:textId="77777777" w:rsidR="00761D6D" w:rsidRDefault="00761D6D" w:rsidP="00761D6D">
            <w:pPr>
              <w:spacing w:line="288" w:lineRule="auto"/>
              <w:rPr>
                <w:rFonts w:ascii="Arial" w:hAnsi="Arial" w:cs="Arial"/>
                <w:sz w:val="20"/>
              </w:rPr>
            </w:pPr>
            <w:r w:rsidRPr="00B8553A">
              <w:rPr>
                <w:rFonts w:ascii="Arial" w:hAnsi="Arial" w:cs="Arial"/>
                <w:sz w:val="20"/>
              </w:rPr>
              <w:t xml:space="preserve">Change language to promote accessibility within the </w:t>
            </w:r>
            <w:r>
              <w:rPr>
                <w:rFonts w:ascii="Arial" w:hAnsi="Arial" w:cs="Arial"/>
                <w:sz w:val="20"/>
              </w:rPr>
              <w:t>CS</w:t>
            </w:r>
            <w:r w:rsidRPr="00B8553A">
              <w:rPr>
                <w:rFonts w:ascii="Arial" w:hAnsi="Arial" w:cs="Arial"/>
                <w:sz w:val="20"/>
              </w:rPr>
              <w:t xml:space="preserve"> District:</w:t>
            </w:r>
          </w:p>
          <w:p w14:paraId="11D7DF29" w14:textId="77777777" w:rsidR="00761D6D" w:rsidRPr="0002048D" w:rsidRDefault="00761D6D" w:rsidP="00761D6D">
            <w:pPr>
              <w:spacing w:line="288" w:lineRule="auto"/>
              <w:rPr>
                <w:rFonts w:ascii="Arial" w:hAnsi="Arial" w:cs="Arial"/>
                <w:sz w:val="20"/>
              </w:rPr>
            </w:pPr>
            <w:r w:rsidRPr="00D551C5">
              <w:rPr>
                <w:rFonts w:ascii="Arial" w:hAnsi="Arial" w:cs="Arial"/>
                <w:sz w:val="20"/>
              </w:rPr>
              <w:t xml:space="preserve">Future development and redevelopment </w:t>
            </w:r>
            <w:r w:rsidRPr="00D551C5">
              <w:rPr>
                <w:rFonts w:ascii="Arial" w:hAnsi="Arial" w:cs="Arial"/>
                <w:color w:val="C00000"/>
                <w:sz w:val="20"/>
              </w:rPr>
              <w:t>shall promote multi-modal mobility throughout the corrido</w:t>
            </w:r>
            <w:r>
              <w:rPr>
                <w:rFonts w:ascii="Arial" w:hAnsi="Arial" w:cs="Arial"/>
                <w:color w:val="C00000"/>
                <w:sz w:val="20"/>
              </w:rPr>
              <w:t>r</w:t>
            </w:r>
            <w:r w:rsidRPr="00D551C5">
              <w:rPr>
                <w:rFonts w:ascii="Arial" w:hAnsi="Arial" w:cs="Arial"/>
                <w:color w:val="C00000"/>
                <w:sz w:val="20"/>
              </w:rPr>
              <w:t xml:space="preserve"> and create </w:t>
            </w:r>
            <w:r w:rsidRPr="00D551C5">
              <w:rPr>
                <w:rFonts w:ascii="Arial" w:hAnsi="Arial" w:cs="Arial"/>
                <w:strike/>
                <w:sz w:val="20"/>
              </w:rPr>
              <w:t>should maintain</w:t>
            </w:r>
            <w:r w:rsidRPr="00D551C5">
              <w:rPr>
                <w:rFonts w:ascii="Arial" w:hAnsi="Arial" w:cs="Arial"/>
                <w:sz w:val="20"/>
              </w:rPr>
              <w:t xml:space="preserve"> a walkable, </w:t>
            </w:r>
            <w:proofErr w:type="spellStart"/>
            <w:r w:rsidRPr="00D551C5">
              <w:rPr>
                <w:rFonts w:ascii="Arial" w:hAnsi="Arial" w:cs="Arial"/>
                <w:color w:val="C00000"/>
                <w:sz w:val="20"/>
              </w:rPr>
              <w:t>bikeable</w:t>
            </w:r>
            <w:proofErr w:type="spellEnd"/>
            <w:r w:rsidRPr="00D551C5">
              <w:rPr>
                <w:rFonts w:ascii="Arial" w:hAnsi="Arial" w:cs="Arial"/>
                <w:color w:val="C00000"/>
                <w:sz w:val="20"/>
              </w:rPr>
              <w:t xml:space="preserve"> environment respecting the </w:t>
            </w:r>
            <w:r w:rsidRPr="00D551C5">
              <w:rPr>
                <w:rFonts w:ascii="Arial" w:hAnsi="Arial" w:cs="Arial"/>
                <w:strike/>
                <w:sz w:val="20"/>
              </w:rPr>
              <w:t>but more</w:t>
            </w:r>
            <w:r w:rsidRPr="00D551C5">
              <w:rPr>
                <w:rFonts w:ascii="Arial" w:hAnsi="Arial" w:cs="Arial"/>
                <w:sz w:val="20"/>
              </w:rPr>
              <w:t xml:space="preserve"> pastoral setting </w:t>
            </w:r>
            <w:r w:rsidRPr="00D551C5">
              <w:rPr>
                <w:rFonts w:ascii="Arial" w:hAnsi="Arial" w:cs="Arial"/>
                <w:strike/>
                <w:sz w:val="20"/>
              </w:rPr>
              <w:t>than more intense commercial districts</w:t>
            </w:r>
            <w:r w:rsidRPr="00D551C5">
              <w:rPr>
                <w:rFonts w:ascii="Arial" w:hAnsi="Arial" w:cs="Arial"/>
                <w:sz w:val="20"/>
              </w:rPr>
              <w:t xml:space="preserve"> and incorporat</w:t>
            </w:r>
            <w:r w:rsidRPr="00D551C5">
              <w:rPr>
                <w:rFonts w:ascii="Arial" w:hAnsi="Arial" w:cs="Arial"/>
                <w:color w:val="C00000"/>
                <w:sz w:val="20"/>
              </w:rPr>
              <w:t>ing</w:t>
            </w:r>
            <w:r w:rsidRPr="00D551C5">
              <w:rPr>
                <w:rFonts w:ascii="Arial" w:hAnsi="Arial" w:cs="Arial"/>
                <w:sz w:val="20"/>
              </w:rPr>
              <w:t xml:space="preserve"> </w:t>
            </w:r>
            <w:r w:rsidRPr="005A3A31">
              <w:rPr>
                <w:rFonts w:ascii="Arial" w:hAnsi="Arial" w:cs="Arial"/>
                <w:strike/>
                <w:sz w:val="20"/>
              </w:rPr>
              <w:t>e</w:t>
            </w:r>
            <w:r w:rsidRPr="00D551C5">
              <w:rPr>
                <w:rFonts w:ascii="Arial" w:hAnsi="Arial" w:cs="Arial"/>
                <w:sz w:val="20"/>
              </w:rPr>
              <w:t xml:space="preserve"> open space and natural elements into the built environment.</w:t>
            </w:r>
          </w:p>
        </w:tc>
      </w:tr>
      <w:tr w:rsidR="005A3A31" w:rsidRPr="0002048D" w14:paraId="0D34ACD3" w14:textId="77777777" w:rsidTr="00D610DB">
        <w:tc>
          <w:tcPr>
            <w:tcW w:w="1366" w:type="dxa"/>
            <w:tcBorders>
              <w:bottom w:val="single" w:sz="18" w:space="0" w:color="auto"/>
            </w:tcBorders>
          </w:tcPr>
          <w:p w14:paraId="7FEB1FC4" w14:textId="77777777" w:rsidR="005A3A31" w:rsidRDefault="005A3A31" w:rsidP="00F50256">
            <w:r>
              <w:t>Clarification</w:t>
            </w:r>
          </w:p>
        </w:tc>
        <w:tc>
          <w:tcPr>
            <w:tcW w:w="3399" w:type="dxa"/>
            <w:tcBorders>
              <w:bottom w:val="single" w:sz="18" w:space="0" w:color="auto"/>
            </w:tcBorders>
          </w:tcPr>
          <w:p w14:paraId="7A2EA7A6" w14:textId="30FD8EBE" w:rsidR="005A3A31" w:rsidRPr="000B3DD6" w:rsidRDefault="00F41FC7" w:rsidP="005A3A31">
            <w:pPr>
              <w:rPr>
                <w:rFonts w:ascii="Arial" w:hAnsi="Arial" w:cs="Arial"/>
                <w:b/>
                <w:bCs/>
                <w:sz w:val="20"/>
              </w:rPr>
            </w:pPr>
            <w:r>
              <w:rPr>
                <w:rFonts w:ascii="Arial" w:hAnsi="Arial" w:cs="Arial"/>
                <w:b/>
                <w:bCs/>
                <w:sz w:val="20"/>
              </w:rPr>
              <w:t xml:space="preserve">CS COMMERCIAL SOUTH GATEWAY </w:t>
            </w:r>
            <w:r w:rsidR="005A3A31" w:rsidRPr="000B3DD6">
              <w:rPr>
                <w:rFonts w:ascii="Arial" w:hAnsi="Arial" w:cs="Arial"/>
                <w:b/>
                <w:bCs/>
                <w:sz w:val="20"/>
              </w:rPr>
              <w:t>155.012, 3, Table A, ii</w:t>
            </w:r>
            <w:r>
              <w:rPr>
                <w:rFonts w:ascii="Arial" w:hAnsi="Arial" w:cs="Arial"/>
                <w:b/>
                <w:bCs/>
                <w:sz w:val="20"/>
              </w:rPr>
              <w:t xml:space="preserve">. </w:t>
            </w:r>
          </w:p>
        </w:tc>
        <w:tc>
          <w:tcPr>
            <w:tcW w:w="4585" w:type="dxa"/>
            <w:tcBorders>
              <w:bottom w:val="single" w:sz="18" w:space="0" w:color="auto"/>
            </w:tcBorders>
          </w:tcPr>
          <w:p w14:paraId="6AE27879" w14:textId="7DEEFB96" w:rsidR="005A3A31" w:rsidRPr="0002048D" w:rsidRDefault="005A3A31" w:rsidP="00F50256">
            <w:pPr>
              <w:spacing w:line="288" w:lineRule="auto"/>
              <w:rPr>
                <w:rFonts w:ascii="Arial" w:hAnsi="Arial" w:cs="Arial"/>
                <w:sz w:val="20"/>
              </w:rPr>
            </w:pPr>
            <w:r>
              <w:rPr>
                <w:rFonts w:ascii="Arial" w:hAnsi="Arial" w:cs="Arial"/>
                <w:sz w:val="20"/>
              </w:rPr>
              <w:t>Clarifying language</w:t>
            </w:r>
            <w:r w:rsidR="002F4E30">
              <w:rPr>
                <w:rFonts w:ascii="Arial" w:hAnsi="Arial" w:cs="Arial"/>
                <w:sz w:val="20"/>
              </w:rPr>
              <w:t>, inserting language and reference for setbacks and eliminate duplicity by d</w:t>
            </w:r>
            <w:r w:rsidR="002F4E30" w:rsidRPr="005A3A31">
              <w:rPr>
                <w:rFonts w:ascii="Arial" w:hAnsi="Arial" w:cs="Arial"/>
                <w:sz w:val="20"/>
              </w:rPr>
              <w:t>eleting confusing language</w:t>
            </w:r>
            <w:r w:rsidR="002F4E30">
              <w:rPr>
                <w:rFonts w:ascii="Arial" w:hAnsi="Arial" w:cs="Arial"/>
                <w:sz w:val="20"/>
              </w:rPr>
              <w:t>:</w:t>
            </w:r>
          </w:p>
        </w:tc>
      </w:tr>
      <w:tr w:rsidR="005A3A31" w14:paraId="264F3B66" w14:textId="77777777" w:rsidTr="005A3A31">
        <w:tc>
          <w:tcPr>
            <w:tcW w:w="9350" w:type="dxa"/>
            <w:gridSpan w:val="3"/>
            <w:tcBorders>
              <w:top w:val="single" w:sz="18" w:space="0" w:color="auto"/>
            </w:tcBorders>
            <w:shd w:val="clear" w:color="auto" w:fill="000000" w:themeFill="text1"/>
          </w:tcPr>
          <w:p w14:paraId="38D6DFA9" w14:textId="77777777" w:rsidR="005A3A31" w:rsidRDefault="005A3A31" w:rsidP="005A3A31">
            <w:pPr>
              <w:spacing w:line="288" w:lineRule="auto"/>
              <w:jc w:val="center"/>
              <w:rPr>
                <w:rFonts w:ascii="Arial" w:hAnsi="Arial" w:cs="Arial"/>
                <w:sz w:val="20"/>
              </w:rPr>
            </w:pPr>
            <w:r>
              <w:rPr>
                <w:b/>
              </w:rPr>
              <w:t>A. D</w:t>
            </w:r>
            <w:r w:rsidRPr="00A00982">
              <w:rPr>
                <w:b/>
              </w:rPr>
              <w:t>evelopment Standards</w:t>
            </w:r>
            <w:r>
              <w:rPr>
                <w:b/>
              </w:rPr>
              <w:t xml:space="preserve"> for All Buildings</w:t>
            </w:r>
          </w:p>
        </w:tc>
      </w:tr>
    </w:tbl>
    <w:tbl>
      <w:tblPr>
        <w:tblW w:w="9355" w:type="dxa"/>
        <w:tblInd w:w="-5" w:type="dxa"/>
        <w:tblLayout w:type="fixed"/>
        <w:tblCellMar>
          <w:left w:w="0" w:type="dxa"/>
          <w:right w:w="0" w:type="dxa"/>
        </w:tblCellMar>
        <w:tblLook w:val="0000" w:firstRow="0" w:lastRow="0" w:firstColumn="0" w:lastColumn="0" w:noHBand="0" w:noVBand="0"/>
      </w:tblPr>
      <w:tblGrid>
        <w:gridCol w:w="4770"/>
        <w:gridCol w:w="4585"/>
      </w:tblGrid>
      <w:tr w:rsidR="005A3A31" w14:paraId="7046BAFB" w14:textId="77777777" w:rsidTr="00D610DB">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48A68C33" w14:textId="77777777" w:rsidR="005A3A31" w:rsidRDefault="005A3A31" w:rsidP="00F50256">
            <w:pPr>
              <w:pStyle w:val="TableHeaderRowCZMonroeCDOStylesTableStyles"/>
            </w:pPr>
            <w:r>
              <w:t>Dimension</w:t>
            </w:r>
          </w:p>
        </w:tc>
        <w:tc>
          <w:tcPr>
            <w:tcW w:w="458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385D59B1" w14:textId="77777777" w:rsidR="005A3A31" w:rsidRDefault="005A3A31" w:rsidP="00F50256">
            <w:pPr>
              <w:pStyle w:val="TableHeaderRowCZMonroeCDOStylesTableStyles"/>
            </w:pPr>
            <w:r>
              <w:t>Standard</w:t>
            </w:r>
          </w:p>
        </w:tc>
      </w:tr>
    </w:tbl>
    <w:tbl>
      <w:tblPr>
        <w:tblStyle w:val="TableGrid"/>
        <w:tblW w:w="0" w:type="auto"/>
        <w:tblLook w:val="04A0" w:firstRow="1" w:lastRow="0" w:firstColumn="1" w:lastColumn="0" w:noHBand="0" w:noVBand="1"/>
      </w:tblPr>
      <w:tblGrid>
        <w:gridCol w:w="1366"/>
        <w:gridCol w:w="3399"/>
        <w:gridCol w:w="4585"/>
      </w:tblGrid>
      <w:tr w:rsidR="005A3A31" w14:paraId="10B67457" w14:textId="77777777" w:rsidTr="00D610DB">
        <w:tc>
          <w:tcPr>
            <w:tcW w:w="4765" w:type="dxa"/>
            <w:gridSpan w:val="2"/>
            <w:tcBorders>
              <w:top w:val="single" w:sz="18" w:space="0" w:color="auto"/>
            </w:tcBorders>
          </w:tcPr>
          <w:p w14:paraId="64802DA9" w14:textId="77777777" w:rsidR="005A3A31" w:rsidRDefault="005A3A31" w:rsidP="005A3A31">
            <w:r w:rsidRPr="00971AA9">
              <w:t xml:space="preserve">Setbacks. Setbacks shall be the minimum listed here, or the size of the applicable buffer yard required by </w:t>
            </w:r>
            <w:r w:rsidRPr="00971AA9">
              <w:rPr>
                <w:b/>
              </w:rPr>
              <w:t>155.063</w:t>
            </w:r>
            <w:r>
              <w:t xml:space="preserve"> whichever </w:t>
            </w:r>
          </w:p>
          <w:p w14:paraId="24649D9D" w14:textId="77777777" w:rsidR="005A3A31" w:rsidRDefault="005A3A31" w:rsidP="005A3A31">
            <w:r>
              <w:t>Is greater.</w:t>
            </w:r>
          </w:p>
          <w:p w14:paraId="42FF551F" w14:textId="77777777" w:rsidR="005A3A31" w:rsidRDefault="005A3A31" w:rsidP="005A3A31"/>
          <w:p w14:paraId="58714BDE" w14:textId="77777777" w:rsidR="005A3A31" w:rsidRPr="005A3A31" w:rsidRDefault="005A3A31" w:rsidP="005A3A31">
            <w:pPr>
              <w:rPr>
                <w:strike/>
              </w:rPr>
            </w:pPr>
            <w:r w:rsidRPr="005A3A31">
              <w:rPr>
                <w:i/>
              </w:rPr>
              <w:t>Parcels platted under previous codes shall follow the setbacks platted.</w:t>
            </w:r>
            <w:r w:rsidRPr="005A3A31">
              <w:rPr>
                <w:i/>
                <w:strike/>
              </w:rPr>
              <w:t xml:space="preserve"> </w:t>
            </w:r>
            <w:proofErr w:type="gramStart"/>
            <w:r w:rsidRPr="005A3A31">
              <w:rPr>
                <w:i/>
                <w:strike/>
              </w:rPr>
              <w:t>unless</w:t>
            </w:r>
            <w:proofErr w:type="gramEnd"/>
            <w:r w:rsidRPr="005A3A31">
              <w:rPr>
                <w:i/>
                <w:strike/>
              </w:rPr>
              <w:t xml:space="preserve"> the plat is revised</w:t>
            </w:r>
            <w:r w:rsidRPr="005A3A31">
              <w:rPr>
                <w:strike/>
              </w:rPr>
              <w:t xml:space="preserve"> s greater.</w:t>
            </w:r>
          </w:p>
        </w:tc>
        <w:tc>
          <w:tcPr>
            <w:tcW w:w="4585" w:type="dxa"/>
            <w:tcBorders>
              <w:top w:val="single" w:sz="18" w:space="0" w:color="auto"/>
            </w:tcBorders>
          </w:tcPr>
          <w:p w14:paraId="0D787A0A" w14:textId="77777777" w:rsidR="005A3A31" w:rsidRPr="00CD7807" w:rsidRDefault="005A3A31" w:rsidP="005A3A31">
            <w:pPr>
              <w:pStyle w:val="GreenfieldTableBodyCZMonroeCDOStylesTableStyles"/>
              <w:rPr>
                <w:i/>
              </w:rPr>
            </w:pPr>
            <w:r>
              <w:t>Front lot line: 10’ minimum* setback, 50’ maximum</w:t>
            </w:r>
          </w:p>
          <w:p w14:paraId="61EE84CF" w14:textId="0A006870" w:rsidR="005A3A31" w:rsidRDefault="005A3A31" w:rsidP="005A3A31">
            <w:pPr>
              <w:pStyle w:val="GreenfieldTableBodyCZMonroeCDOStylesTableStyles"/>
            </w:pPr>
            <w:r>
              <w:t xml:space="preserve">Side lot line: </w:t>
            </w:r>
            <w:r w:rsidR="002F4E30" w:rsidRPr="00366D91">
              <w:rPr>
                <w:color w:val="C00000"/>
                <w:szCs w:val="16"/>
              </w:rPr>
              <w:t>Shall be determined by required buffer yards in 155.063</w:t>
            </w:r>
            <w:r w:rsidR="002F4E30">
              <w:rPr>
                <w:color w:val="C00000"/>
                <w:szCs w:val="16"/>
              </w:rPr>
              <w:t>,</w:t>
            </w:r>
            <w:r>
              <w:t>10 feet minimum, 20’ when abutting a residential property or use</w:t>
            </w:r>
          </w:p>
          <w:p w14:paraId="1669D55D" w14:textId="51CA184D" w:rsidR="005A3A31" w:rsidRDefault="005A3A31" w:rsidP="005A3A31">
            <w:r>
              <w:t xml:space="preserve">Rear lot line: </w:t>
            </w:r>
            <w:r w:rsidR="002F4E30" w:rsidRPr="00366D91">
              <w:rPr>
                <w:color w:val="C00000"/>
                <w:szCs w:val="16"/>
              </w:rPr>
              <w:t>Shall be determined by required buffer yards in 155.063</w:t>
            </w:r>
            <w:r w:rsidR="002F4E30">
              <w:rPr>
                <w:color w:val="C00000"/>
                <w:szCs w:val="16"/>
              </w:rPr>
              <w:t>,</w:t>
            </w:r>
            <w:r>
              <w:t>10 feet minimum, 20’ when abutting a residential property or use</w:t>
            </w:r>
          </w:p>
          <w:p w14:paraId="752B144B" w14:textId="77777777" w:rsidR="005A3A31" w:rsidRDefault="005A3A31" w:rsidP="005A3A31"/>
        </w:tc>
      </w:tr>
      <w:tr w:rsidR="005A3A31" w14:paraId="0EA483D8" w14:textId="77777777" w:rsidTr="00D610DB">
        <w:tc>
          <w:tcPr>
            <w:tcW w:w="1366" w:type="dxa"/>
            <w:tcBorders>
              <w:top w:val="single" w:sz="18" w:space="0" w:color="auto"/>
            </w:tcBorders>
          </w:tcPr>
          <w:p w14:paraId="4299E115" w14:textId="77777777" w:rsidR="005A3A31" w:rsidRDefault="005A3A31" w:rsidP="00761D6D">
            <w:r>
              <w:lastRenderedPageBreak/>
              <w:t>Clean up</w:t>
            </w:r>
          </w:p>
        </w:tc>
        <w:tc>
          <w:tcPr>
            <w:tcW w:w="3399" w:type="dxa"/>
            <w:tcBorders>
              <w:top w:val="single" w:sz="18" w:space="0" w:color="auto"/>
            </w:tcBorders>
          </w:tcPr>
          <w:p w14:paraId="245CB44E" w14:textId="506ECF47" w:rsidR="005A3A31" w:rsidRPr="000B3DD6" w:rsidRDefault="00F41FC7" w:rsidP="00761D6D">
            <w:pPr>
              <w:rPr>
                <w:rFonts w:ascii="Arial" w:hAnsi="Arial" w:cs="Arial"/>
                <w:b/>
                <w:bCs/>
                <w:sz w:val="20"/>
              </w:rPr>
            </w:pPr>
            <w:r>
              <w:rPr>
                <w:rFonts w:ascii="Arial" w:hAnsi="Arial" w:cs="Arial"/>
                <w:b/>
                <w:bCs/>
                <w:sz w:val="20"/>
              </w:rPr>
              <w:t xml:space="preserve">BP BUSINESS </w:t>
            </w:r>
            <w:proofErr w:type="gramStart"/>
            <w:r>
              <w:rPr>
                <w:rFonts w:ascii="Arial" w:hAnsi="Arial" w:cs="Arial"/>
                <w:b/>
                <w:bCs/>
                <w:sz w:val="20"/>
              </w:rPr>
              <w:t xml:space="preserve">PARK  </w:t>
            </w:r>
            <w:r w:rsidR="005A3A31" w:rsidRPr="000B3DD6">
              <w:rPr>
                <w:rFonts w:ascii="Arial" w:hAnsi="Arial" w:cs="Arial"/>
                <w:b/>
                <w:bCs/>
                <w:sz w:val="20"/>
              </w:rPr>
              <w:t>155.013</w:t>
            </w:r>
            <w:proofErr w:type="gramEnd"/>
            <w:r w:rsidR="005A3A31" w:rsidRPr="000B3DD6">
              <w:rPr>
                <w:rFonts w:ascii="Arial" w:hAnsi="Arial" w:cs="Arial"/>
                <w:b/>
                <w:bCs/>
                <w:sz w:val="20"/>
              </w:rPr>
              <w:t>, 1</w:t>
            </w:r>
            <w:r>
              <w:rPr>
                <w:rFonts w:ascii="Arial" w:hAnsi="Arial" w:cs="Arial"/>
                <w:b/>
                <w:bCs/>
                <w:sz w:val="20"/>
              </w:rPr>
              <w:t xml:space="preserve">. </w:t>
            </w:r>
          </w:p>
        </w:tc>
        <w:tc>
          <w:tcPr>
            <w:tcW w:w="4585" w:type="dxa"/>
            <w:tcBorders>
              <w:top w:val="single" w:sz="18" w:space="0" w:color="auto"/>
            </w:tcBorders>
          </w:tcPr>
          <w:p w14:paraId="137DC75D" w14:textId="77777777" w:rsidR="005A3A31" w:rsidRDefault="005A3A31" w:rsidP="00761D6D">
            <w:pPr>
              <w:spacing w:line="288" w:lineRule="auto"/>
              <w:rPr>
                <w:rFonts w:ascii="Arial" w:hAnsi="Arial" w:cs="Arial"/>
                <w:sz w:val="20"/>
              </w:rPr>
            </w:pPr>
            <w:r>
              <w:rPr>
                <w:rFonts w:ascii="Arial" w:hAnsi="Arial" w:cs="Arial"/>
                <w:sz w:val="20"/>
              </w:rPr>
              <w:t>Change wording for consistency:</w:t>
            </w:r>
          </w:p>
          <w:p w14:paraId="5B560902" w14:textId="77777777" w:rsidR="005A3A31" w:rsidRPr="00B8553A" w:rsidRDefault="005A3A31" w:rsidP="005A3A31">
            <w:pPr>
              <w:spacing w:line="288" w:lineRule="auto"/>
              <w:rPr>
                <w:rFonts w:ascii="Arial" w:hAnsi="Arial" w:cs="Arial"/>
                <w:sz w:val="20"/>
              </w:rPr>
            </w:pPr>
            <w:r w:rsidRPr="005A3A31">
              <w:rPr>
                <w:rFonts w:ascii="Arial" w:hAnsi="Arial" w:cs="Arial"/>
                <w:sz w:val="20"/>
              </w:rPr>
              <w:t xml:space="preserve">Mixed-use </w:t>
            </w:r>
            <w:r w:rsidRPr="005A3A31">
              <w:rPr>
                <w:rFonts w:ascii="Arial" w:hAnsi="Arial" w:cs="Arial"/>
                <w:color w:val="C00000"/>
                <w:sz w:val="20"/>
              </w:rPr>
              <w:t>structures</w:t>
            </w:r>
            <w:r w:rsidRPr="005A3A31">
              <w:rPr>
                <w:rFonts w:ascii="Arial" w:hAnsi="Arial" w:cs="Arial"/>
                <w:sz w:val="20"/>
              </w:rPr>
              <w:t xml:space="preserve"> </w:t>
            </w:r>
            <w:r w:rsidRPr="005A3A31">
              <w:rPr>
                <w:rFonts w:ascii="Arial" w:hAnsi="Arial" w:cs="Arial"/>
                <w:strike/>
                <w:sz w:val="20"/>
              </w:rPr>
              <w:t>buildings</w:t>
            </w:r>
            <w:r w:rsidRPr="005A3A31">
              <w:rPr>
                <w:rFonts w:ascii="Arial" w:hAnsi="Arial" w:cs="Arial"/>
                <w:sz w:val="20"/>
              </w:rPr>
              <w:t xml:space="preserve"> that bring services and amenities to employment hubs and provide housing for employees are also desirable uses within this district. Retail, service, and personal care uses are encouraged as part of creating a desirable live-work district. Ingress and egress points should be of thoughtful design and placement to reduce potential conflict areas between pedestrians, cyclists, and business park traffic.</w:t>
            </w:r>
          </w:p>
        </w:tc>
      </w:tr>
      <w:tr w:rsidR="005A3A31" w14:paraId="7984FAF4" w14:textId="77777777" w:rsidTr="00D610DB">
        <w:tc>
          <w:tcPr>
            <w:tcW w:w="1366" w:type="dxa"/>
            <w:tcBorders>
              <w:top w:val="single" w:sz="18" w:space="0" w:color="auto"/>
            </w:tcBorders>
          </w:tcPr>
          <w:p w14:paraId="5862C172" w14:textId="77777777" w:rsidR="005A3A31" w:rsidRDefault="005A3A31" w:rsidP="00761D6D">
            <w:r>
              <w:t>Clarification</w:t>
            </w:r>
          </w:p>
        </w:tc>
        <w:tc>
          <w:tcPr>
            <w:tcW w:w="3399" w:type="dxa"/>
            <w:tcBorders>
              <w:top w:val="single" w:sz="18" w:space="0" w:color="auto"/>
            </w:tcBorders>
          </w:tcPr>
          <w:p w14:paraId="5FA4134B" w14:textId="0C9F0772" w:rsidR="005A3A31" w:rsidRPr="000B3DD6" w:rsidRDefault="00F41FC7" w:rsidP="00761D6D">
            <w:pPr>
              <w:rPr>
                <w:rFonts w:ascii="Arial" w:hAnsi="Arial" w:cs="Arial"/>
                <w:b/>
                <w:bCs/>
                <w:sz w:val="20"/>
              </w:rPr>
            </w:pPr>
            <w:r>
              <w:rPr>
                <w:rFonts w:ascii="Arial" w:hAnsi="Arial" w:cs="Arial"/>
                <w:b/>
                <w:bCs/>
                <w:sz w:val="20"/>
              </w:rPr>
              <w:t xml:space="preserve">BP BUSINESS </w:t>
            </w:r>
            <w:proofErr w:type="gramStart"/>
            <w:r>
              <w:rPr>
                <w:rFonts w:ascii="Arial" w:hAnsi="Arial" w:cs="Arial"/>
                <w:b/>
                <w:bCs/>
                <w:sz w:val="20"/>
              </w:rPr>
              <w:t xml:space="preserve">PARK  </w:t>
            </w:r>
            <w:r w:rsidR="005A3A31" w:rsidRPr="000B3DD6">
              <w:rPr>
                <w:rFonts w:ascii="Arial" w:hAnsi="Arial" w:cs="Arial"/>
                <w:b/>
                <w:bCs/>
                <w:sz w:val="20"/>
              </w:rPr>
              <w:t>155.013</w:t>
            </w:r>
            <w:proofErr w:type="gramEnd"/>
            <w:r w:rsidR="005A3A31" w:rsidRPr="000B3DD6">
              <w:rPr>
                <w:rFonts w:ascii="Arial" w:hAnsi="Arial" w:cs="Arial"/>
                <w:b/>
                <w:bCs/>
                <w:sz w:val="20"/>
              </w:rPr>
              <w:t>, 2</w:t>
            </w:r>
            <w:r>
              <w:rPr>
                <w:rFonts w:ascii="Arial" w:hAnsi="Arial" w:cs="Arial"/>
                <w:b/>
                <w:bCs/>
                <w:sz w:val="20"/>
              </w:rPr>
              <w:t xml:space="preserve">. </w:t>
            </w:r>
          </w:p>
        </w:tc>
        <w:tc>
          <w:tcPr>
            <w:tcW w:w="4585" w:type="dxa"/>
            <w:tcBorders>
              <w:top w:val="single" w:sz="18" w:space="0" w:color="auto"/>
            </w:tcBorders>
          </w:tcPr>
          <w:p w14:paraId="34851F21" w14:textId="77777777" w:rsidR="005A3A31" w:rsidRDefault="005A3A31" w:rsidP="00761D6D">
            <w:pPr>
              <w:spacing w:line="288" w:lineRule="auto"/>
              <w:rPr>
                <w:rFonts w:ascii="Arial" w:hAnsi="Arial" w:cs="Arial"/>
                <w:sz w:val="20"/>
              </w:rPr>
            </w:pPr>
            <w:r>
              <w:rPr>
                <w:rFonts w:ascii="Arial" w:hAnsi="Arial" w:cs="Arial"/>
                <w:sz w:val="20"/>
              </w:rPr>
              <w:t>Clarification for uses that can be permitted only as subordinate to the primary and renumbering</w:t>
            </w:r>
          </w:p>
          <w:p w14:paraId="72080AA1" w14:textId="77777777" w:rsidR="005A3A31" w:rsidRPr="005A3A31" w:rsidRDefault="005A3A31" w:rsidP="005A3A31">
            <w:pPr>
              <w:numPr>
                <w:ilvl w:val="0"/>
                <w:numId w:val="6"/>
              </w:numPr>
              <w:spacing w:line="288" w:lineRule="auto"/>
              <w:rPr>
                <w:rFonts w:ascii="Arial" w:hAnsi="Arial" w:cs="Arial"/>
                <w:b/>
                <w:sz w:val="20"/>
              </w:rPr>
            </w:pPr>
            <w:r w:rsidRPr="005A3A31">
              <w:rPr>
                <w:rFonts w:ascii="Arial" w:hAnsi="Arial" w:cs="Arial"/>
                <w:b/>
                <w:sz w:val="20"/>
              </w:rPr>
              <w:t>Permitted and Conditional Uses</w:t>
            </w:r>
          </w:p>
          <w:p w14:paraId="398CB3EE" w14:textId="77777777" w:rsidR="005A3A31" w:rsidRPr="005A3A31" w:rsidRDefault="005A3A31" w:rsidP="005A3A31">
            <w:pPr>
              <w:spacing w:line="288" w:lineRule="auto"/>
              <w:rPr>
                <w:rFonts w:ascii="Arial" w:hAnsi="Arial" w:cs="Arial"/>
                <w:sz w:val="20"/>
              </w:rPr>
            </w:pPr>
            <w:r w:rsidRPr="005A3A31">
              <w:rPr>
                <w:rFonts w:ascii="Arial" w:hAnsi="Arial" w:cs="Arial"/>
                <w:sz w:val="20"/>
              </w:rPr>
              <w:t xml:space="preserve">See Table 155.007 for uses permitted by district. Some uses may require Development Plan Approval. Business uses not otherwise permitted in this district may be considered by the Board of Zoning Appeals as a Conditional Use application provided that the Board finds that the requested use is consistent with the spirit and intent of this ordinance and the Comprehensive Plan. </w:t>
            </w:r>
          </w:p>
          <w:p w14:paraId="65DF8B99" w14:textId="77777777" w:rsidR="005A3A31" w:rsidRDefault="005A3A31" w:rsidP="005A3A31">
            <w:pPr>
              <w:spacing w:line="288" w:lineRule="auto"/>
              <w:rPr>
                <w:rFonts w:ascii="Arial" w:hAnsi="Arial" w:cs="Arial"/>
                <w:sz w:val="20"/>
              </w:rPr>
            </w:pPr>
            <w:r w:rsidRPr="005A3A31">
              <w:rPr>
                <w:rFonts w:ascii="Arial" w:hAnsi="Arial" w:cs="Arial"/>
                <w:sz w:val="20"/>
              </w:rPr>
              <w:t xml:space="preserve">The following uses are also allowed </w:t>
            </w:r>
            <w:r w:rsidRPr="005A3A31">
              <w:rPr>
                <w:rFonts w:ascii="Arial" w:hAnsi="Arial" w:cs="Arial"/>
                <w:color w:val="C00000"/>
                <w:sz w:val="20"/>
              </w:rPr>
              <w:t>as subordinate uses to the primary uses</w:t>
            </w:r>
            <w:r w:rsidRPr="005A3A31">
              <w:rPr>
                <w:rFonts w:ascii="Arial" w:hAnsi="Arial" w:cs="Arial"/>
                <w:sz w:val="20"/>
              </w:rPr>
              <w:t xml:space="preserve"> when developed as part of a mixed-use structure through a Development Plan Approval through the Plan Commission:</w:t>
            </w:r>
          </w:p>
          <w:p w14:paraId="04BD6CE6" w14:textId="22DFC572" w:rsidR="005A3A31" w:rsidRPr="005A3A31" w:rsidRDefault="005A3A31" w:rsidP="001812B8">
            <w:pPr>
              <w:pStyle w:val="TextSubhead-1GreenfieldUDOStylesTextOutline"/>
              <w:spacing w:after="180"/>
              <w:ind w:left="0"/>
              <w:jc w:val="both"/>
              <w:rPr>
                <w:sz w:val="20"/>
              </w:rPr>
            </w:pPr>
            <w:r w:rsidRPr="005A3A31">
              <w:rPr>
                <w:strike/>
                <w:sz w:val="20"/>
              </w:rPr>
              <w:t xml:space="preserve">A. </w:t>
            </w:r>
            <w:r w:rsidRPr="005A3A31">
              <w:rPr>
                <w:strike/>
                <w:sz w:val="20"/>
                <w:szCs w:val="20"/>
              </w:rPr>
              <w:t>Additional Uses Permitted as Part of a Mixed-Use Development</w:t>
            </w:r>
          </w:p>
          <w:p w14:paraId="72075CEA" w14:textId="77777777" w:rsidR="005A3A31" w:rsidRPr="005A3A31" w:rsidRDefault="005A3A31" w:rsidP="005A3A31">
            <w:pPr>
              <w:spacing w:line="288" w:lineRule="auto"/>
              <w:rPr>
                <w:rFonts w:ascii="Arial" w:hAnsi="Arial" w:cs="Arial"/>
                <w:sz w:val="20"/>
              </w:rPr>
            </w:pPr>
            <w:proofErr w:type="spellStart"/>
            <w:proofErr w:type="gramStart"/>
            <w:r w:rsidRPr="005A3A31">
              <w:rPr>
                <w:rFonts w:ascii="Arial" w:hAnsi="Arial" w:cs="Arial"/>
                <w:sz w:val="20"/>
                <w:u w:val="single"/>
              </w:rPr>
              <w:t>i</w:t>
            </w:r>
            <w:proofErr w:type="spellEnd"/>
            <w:proofErr w:type="gramEnd"/>
            <w:r w:rsidRPr="005A3A31">
              <w:rPr>
                <w:rFonts w:ascii="Arial" w:hAnsi="Arial" w:cs="Arial"/>
                <w:sz w:val="20"/>
                <w:u w:val="single"/>
              </w:rPr>
              <w:t>.</w:t>
            </w:r>
            <w:r>
              <w:rPr>
                <w:rFonts w:ascii="Arial" w:hAnsi="Arial" w:cs="Arial"/>
                <w:sz w:val="20"/>
              </w:rPr>
              <w:t xml:space="preserve"> </w:t>
            </w:r>
            <w:r w:rsidRPr="005A3A31">
              <w:rPr>
                <w:rFonts w:ascii="Arial" w:hAnsi="Arial" w:cs="Arial"/>
                <w:color w:val="C00000"/>
                <w:sz w:val="20"/>
              </w:rPr>
              <w:t xml:space="preserve">A.  </w:t>
            </w:r>
            <w:r w:rsidRPr="005A3A31">
              <w:rPr>
                <w:rFonts w:ascii="Arial" w:hAnsi="Arial" w:cs="Arial"/>
                <w:sz w:val="20"/>
              </w:rPr>
              <w:t>Personal care such as Salons, Barber Shop, Tailors, Shoe Repair, Dry Cleaning, Spas, and the like.</w:t>
            </w:r>
          </w:p>
          <w:p w14:paraId="1F84610A" w14:textId="77777777" w:rsidR="005A3A31" w:rsidRPr="005A3A31" w:rsidRDefault="005A3A31" w:rsidP="005A3A31">
            <w:pPr>
              <w:spacing w:line="288" w:lineRule="auto"/>
              <w:rPr>
                <w:rFonts w:ascii="Arial" w:hAnsi="Arial" w:cs="Arial"/>
                <w:sz w:val="20"/>
              </w:rPr>
            </w:pPr>
            <w:proofErr w:type="gramStart"/>
            <w:r w:rsidRPr="005A3A31">
              <w:rPr>
                <w:rFonts w:ascii="Arial" w:hAnsi="Arial" w:cs="Arial"/>
                <w:strike/>
                <w:sz w:val="20"/>
              </w:rPr>
              <w:t>ii</w:t>
            </w:r>
            <w:proofErr w:type="gramEnd"/>
            <w:r w:rsidRPr="005A3A31">
              <w:rPr>
                <w:rFonts w:ascii="Arial" w:hAnsi="Arial" w:cs="Arial"/>
                <w:strike/>
                <w:sz w:val="20"/>
              </w:rPr>
              <w:t>.</w:t>
            </w:r>
            <w:r>
              <w:rPr>
                <w:rFonts w:ascii="Arial" w:hAnsi="Arial" w:cs="Arial"/>
                <w:sz w:val="20"/>
              </w:rPr>
              <w:t xml:space="preserve"> </w:t>
            </w:r>
            <w:r w:rsidRPr="005A3A31">
              <w:rPr>
                <w:rFonts w:ascii="Arial" w:hAnsi="Arial" w:cs="Arial"/>
                <w:color w:val="C00000"/>
                <w:sz w:val="20"/>
              </w:rPr>
              <w:t>B.</w:t>
            </w:r>
            <w:r w:rsidRPr="005A3A31">
              <w:rPr>
                <w:rFonts w:ascii="Arial" w:hAnsi="Arial" w:cs="Arial"/>
                <w:sz w:val="20"/>
              </w:rPr>
              <w:t xml:space="preserve">  Banking, Accounting, Tax Preparation, and other financial services.</w:t>
            </w:r>
          </w:p>
          <w:p w14:paraId="348B82FE" w14:textId="77777777" w:rsidR="005A3A31" w:rsidRPr="005A3A31" w:rsidRDefault="005A3A31" w:rsidP="005A3A31">
            <w:pPr>
              <w:spacing w:line="288" w:lineRule="auto"/>
              <w:rPr>
                <w:rFonts w:ascii="Arial" w:hAnsi="Arial" w:cs="Arial"/>
                <w:sz w:val="20"/>
              </w:rPr>
            </w:pPr>
            <w:proofErr w:type="gramStart"/>
            <w:r w:rsidRPr="005A3A31">
              <w:rPr>
                <w:rFonts w:ascii="Arial" w:hAnsi="Arial" w:cs="Arial"/>
                <w:strike/>
                <w:sz w:val="20"/>
              </w:rPr>
              <w:t>iii</w:t>
            </w:r>
            <w:proofErr w:type="gramEnd"/>
            <w:r w:rsidRPr="005A3A31">
              <w:rPr>
                <w:rFonts w:ascii="Arial" w:hAnsi="Arial" w:cs="Arial"/>
                <w:strike/>
                <w:sz w:val="20"/>
              </w:rPr>
              <w:t>.</w:t>
            </w:r>
            <w:r>
              <w:rPr>
                <w:rFonts w:ascii="Arial" w:hAnsi="Arial" w:cs="Arial"/>
                <w:sz w:val="20"/>
              </w:rPr>
              <w:t xml:space="preserve"> </w:t>
            </w:r>
            <w:r w:rsidRPr="005A3A31">
              <w:rPr>
                <w:rFonts w:ascii="Arial" w:hAnsi="Arial" w:cs="Arial"/>
                <w:color w:val="C00000"/>
                <w:sz w:val="20"/>
              </w:rPr>
              <w:t xml:space="preserve">C.  </w:t>
            </w:r>
            <w:r w:rsidRPr="005A3A31">
              <w:rPr>
                <w:rFonts w:ascii="Arial" w:hAnsi="Arial" w:cs="Arial"/>
                <w:sz w:val="20"/>
              </w:rPr>
              <w:t xml:space="preserve">Professional services including doctors, dentists, lawyers, optometrists, and the like. </w:t>
            </w:r>
          </w:p>
          <w:p w14:paraId="672D1340" w14:textId="77777777" w:rsidR="005A3A31" w:rsidRPr="005A3A31" w:rsidRDefault="005A3A31" w:rsidP="005A3A31">
            <w:pPr>
              <w:spacing w:line="288" w:lineRule="auto"/>
              <w:rPr>
                <w:rFonts w:ascii="Arial" w:hAnsi="Arial" w:cs="Arial"/>
                <w:sz w:val="20"/>
              </w:rPr>
            </w:pPr>
            <w:proofErr w:type="gramStart"/>
            <w:r w:rsidRPr="005A3A31">
              <w:rPr>
                <w:rFonts w:ascii="Arial" w:hAnsi="Arial" w:cs="Arial"/>
                <w:strike/>
                <w:sz w:val="20"/>
              </w:rPr>
              <w:t>iv</w:t>
            </w:r>
            <w:proofErr w:type="gramEnd"/>
            <w:r w:rsidRPr="005A3A31">
              <w:rPr>
                <w:rFonts w:ascii="Arial" w:hAnsi="Arial" w:cs="Arial"/>
                <w:strike/>
                <w:sz w:val="20"/>
              </w:rPr>
              <w:t>.</w:t>
            </w:r>
            <w:r>
              <w:rPr>
                <w:rFonts w:ascii="Arial" w:hAnsi="Arial" w:cs="Arial"/>
                <w:sz w:val="20"/>
              </w:rPr>
              <w:t xml:space="preserve"> </w:t>
            </w:r>
            <w:r w:rsidRPr="005A3A31">
              <w:rPr>
                <w:rFonts w:ascii="Arial" w:hAnsi="Arial" w:cs="Arial"/>
                <w:color w:val="C00000"/>
                <w:sz w:val="20"/>
              </w:rPr>
              <w:t>D.</w:t>
            </w:r>
            <w:r w:rsidRPr="005A3A31">
              <w:rPr>
                <w:rFonts w:ascii="Arial" w:hAnsi="Arial" w:cs="Arial"/>
                <w:sz w:val="20"/>
              </w:rPr>
              <w:t xml:space="preserve"> Child-care center in compliance with all applicable Indiana State Codes and requirements from the appropriate state agencies.</w:t>
            </w:r>
          </w:p>
          <w:p w14:paraId="47487B4E" w14:textId="77777777" w:rsidR="005A3A31" w:rsidRPr="005A3A31" w:rsidRDefault="005A3A31" w:rsidP="005A3A31">
            <w:pPr>
              <w:spacing w:line="288" w:lineRule="auto"/>
              <w:rPr>
                <w:rFonts w:ascii="Arial" w:hAnsi="Arial" w:cs="Arial"/>
                <w:sz w:val="20"/>
              </w:rPr>
            </w:pPr>
            <w:proofErr w:type="gramStart"/>
            <w:r w:rsidRPr="005A3A31">
              <w:rPr>
                <w:rFonts w:ascii="Arial" w:hAnsi="Arial" w:cs="Arial"/>
                <w:strike/>
                <w:sz w:val="20"/>
              </w:rPr>
              <w:t>v</w:t>
            </w:r>
            <w:proofErr w:type="gramEnd"/>
            <w:r w:rsidRPr="005A3A31">
              <w:rPr>
                <w:rFonts w:ascii="Arial" w:hAnsi="Arial" w:cs="Arial"/>
                <w:strike/>
                <w:sz w:val="20"/>
              </w:rPr>
              <w:t>.</w:t>
            </w:r>
            <w:r>
              <w:rPr>
                <w:rFonts w:ascii="Arial" w:hAnsi="Arial" w:cs="Arial"/>
                <w:sz w:val="20"/>
              </w:rPr>
              <w:t xml:space="preserve"> </w:t>
            </w:r>
            <w:r w:rsidRPr="005A3A31">
              <w:rPr>
                <w:rFonts w:ascii="Arial" w:hAnsi="Arial" w:cs="Arial"/>
                <w:color w:val="C00000"/>
                <w:sz w:val="20"/>
              </w:rPr>
              <w:t xml:space="preserve">E. </w:t>
            </w:r>
            <w:r w:rsidRPr="005A3A31">
              <w:rPr>
                <w:rFonts w:ascii="Arial" w:hAnsi="Arial" w:cs="Arial"/>
                <w:sz w:val="20"/>
              </w:rPr>
              <w:t>Retail shops including apparel, jewelry, variety, toy, music, sporting goods, or similar stores.</w:t>
            </w:r>
          </w:p>
          <w:p w14:paraId="42AF3F3F" w14:textId="77777777" w:rsidR="005A3A31" w:rsidRPr="005A3A31" w:rsidRDefault="005A3A31" w:rsidP="005A3A31">
            <w:pPr>
              <w:spacing w:line="288" w:lineRule="auto"/>
              <w:rPr>
                <w:rFonts w:ascii="Arial" w:hAnsi="Arial" w:cs="Arial"/>
                <w:sz w:val="20"/>
              </w:rPr>
            </w:pPr>
            <w:proofErr w:type="gramStart"/>
            <w:r w:rsidRPr="005A3A31">
              <w:rPr>
                <w:rFonts w:ascii="Arial" w:hAnsi="Arial" w:cs="Arial"/>
                <w:strike/>
                <w:sz w:val="20"/>
              </w:rPr>
              <w:lastRenderedPageBreak/>
              <w:t>vi</w:t>
            </w:r>
            <w:proofErr w:type="gramEnd"/>
            <w:r w:rsidRPr="005A3A31">
              <w:rPr>
                <w:rFonts w:ascii="Arial" w:hAnsi="Arial" w:cs="Arial"/>
                <w:strike/>
                <w:sz w:val="20"/>
              </w:rPr>
              <w:t>.</w:t>
            </w:r>
            <w:r>
              <w:rPr>
                <w:rFonts w:ascii="Arial" w:hAnsi="Arial" w:cs="Arial"/>
                <w:sz w:val="20"/>
              </w:rPr>
              <w:t xml:space="preserve"> </w:t>
            </w:r>
            <w:r w:rsidRPr="005A3A31">
              <w:rPr>
                <w:rFonts w:ascii="Arial" w:hAnsi="Arial" w:cs="Arial"/>
                <w:color w:val="C00000"/>
                <w:sz w:val="20"/>
              </w:rPr>
              <w:t>F.</w:t>
            </w:r>
            <w:r w:rsidRPr="005A3A31">
              <w:rPr>
                <w:rFonts w:ascii="Arial" w:hAnsi="Arial" w:cs="Arial"/>
                <w:sz w:val="20"/>
              </w:rPr>
              <w:t xml:space="preserve"> Bakery, delicatessen, coffee shop, and restaurants.  </w:t>
            </w:r>
          </w:p>
          <w:p w14:paraId="581A1A8B" w14:textId="77777777" w:rsidR="005A3A31" w:rsidRPr="005A3A31" w:rsidRDefault="005A3A31" w:rsidP="005A3A31">
            <w:pPr>
              <w:spacing w:line="288" w:lineRule="auto"/>
              <w:rPr>
                <w:rFonts w:ascii="Arial" w:hAnsi="Arial" w:cs="Arial"/>
                <w:sz w:val="20"/>
              </w:rPr>
            </w:pPr>
            <w:proofErr w:type="gramStart"/>
            <w:r w:rsidRPr="005A3A31">
              <w:rPr>
                <w:rFonts w:ascii="Arial" w:hAnsi="Arial" w:cs="Arial"/>
                <w:strike/>
                <w:sz w:val="20"/>
              </w:rPr>
              <w:t>vii</w:t>
            </w:r>
            <w:proofErr w:type="gramEnd"/>
            <w:r w:rsidRPr="005A3A31">
              <w:rPr>
                <w:rFonts w:ascii="Arial" w:hAnsi="Arial" w:cs="Arial"/>
                <w:strike/>
                <w:sz w:val="20"/>
              </w:rPr>
              <w:t>.</w:t>
            </w:r>
            <w:r>
              <w:rPr>
                <w:rFonts w:ascii="Arial" w:hAnsi="Arial" w:cs="Arial"/>
                <w:sz w:val="20"/>
              </w:rPr>
              <w:t xml:space="preserve"> </w:t>
            </w:r>
            <w:r w:rsidRPr="005A3A31">
              <w:rPr>
                <w:rFonts w:ascii="Arial" w:hAnsi="Arial" w:cs="Arial"/>
                <w:color w:val="C00000"/>
                <w:sz w:val="20"/>
              </w:rPr>
              <w:t>G.</w:t>
            </w:r>
            <w:r w:rsidRPr="005A3A31">
              <w:rPr>
                <w:rFonts w:ascii="Arial" w:hAnsi="Arial" w:cs="Arial"/>
                <w:sz w:val="20"/>
              </w:rPr>
              <w:t xml:space="preserve"> Drive-thru in conjunction with any permitted or conditional use.</w:t>
            </w:r>
          </w:p>
          <w:p w14:paraId="7C792B59" w14:textId="77777777" w:rsidR="005A3A31" w:rsidRPr="005A3A31" w:rsidRDefault="005A3A31" w:rsidP="005A3A31">
            <w:pPr>
              <w:spacing w:line="288" w:lineRule="auto"/>
              <w:rPr>
                <w:rFonts w:ascii="Arial" w:hAnsi="Arial" w:cs="Arial"/>
                <w:sz w:val="20"/>
              </w:rPr>
            </w:pPr>
            <w:proofErr w:type="gramStart"/>
            <w:r w:rsidRPr="005A3A31">
              <w:rPr>
                <w:rFonts w:ascii="Arial" w:hAnsi="Arial" w:cs="Arial"/>
                <w:strike/>
                <w:sz w:val="20"/>
              </w:rPr>
              <w:t>viii</w:t>
            </w:r>
            <w:proofErr w:type="gramEnd"/>
            <w:r w:rsidRPr="005A3A31">
              <w:rPr>
                <w:rFonts w:ascii="Arial" w:hAnsi="Arial" w:cs="Arial"/>
                <w:strike/>
                <w:sz w:val="20"/>
              </w:rPr>
              <w:t>.</w:t>
            </w:r>
            <w:r>
              <w:rPr>
                <w:rFonts w:ascii="Arial" w:hAnsi="Arial" w:cs="Arial"/>
                <w:sz w:val="20"/>
              </w:rPr>
              <w:t xml:space="preserve"> </w:t>
            </w:r>
            <w:r w:rsidRPr="005A3A31">
              <w:rPr>
                <w:rFonts w:ascii="Arial" w:hAnsi="Arial" w:cs="Arial"/>
                <w:color w:val="C00000"/>
                <w:sz w:val="20"/>
              </w:rPr>
              <w:t>H.</w:t>
            </w:r>
            <w:r w:rsidRPr="005A3A31">
              <w:rPr>
                <w:rFonts w:ascii="Arial" w:hAnsi="Arial" w:cs="Arial"/>
                <w:sz w:val="20"/>
              </w:rPr>
              <w:t xml:space="preserve"> Outdoor seating areas or gathering areas intended for live music, performances, and similar.</w:t>
            </w:r>
          </w:p>
          <w:p w14:paraId="1E673C67" w14:textId="7DA65BE9" w:rsidR="005A3A31" w:rsidRDefault="005A3A31" w:rsidP="001812B8">
            <w:pPr>
              <w:spacing w:line="288" w:lineRule="auto"/>
              <w:rPr>
                <w:rFonts w:ascii="Arial" w:hAnsi="Arial" w:cs="Arial"/>
                <w:sz w:val="20"/>
              </w:rPr>
            </w:pPr>
            <w:r w:rsidRPr="005A3A31">
              <w:rPr>
                <w:rFonts w:ascii="Arial" w:hAnsi="Arial" w:cs="Arial"/>
                <w:strike/>
                <w:sz w:val="20"/>
              </w:rPr>
              <w:t>ix</w:t>
            </w:r>
            <w:proofErr w:type="gramStart"/>
            <w:r w:rsidRPr="005A3A31">
              <w:rPr>
                <w:rFonts w:ascii="Arial" w:hAnsi="Arial" w:cs="Arial"/>
                <w:strike/>
                <w:sz w:val="20"/>
              </w:rPr>
              <w:t>.</w:t>
            </w:r>
            <w:r>
              <w:rPr>
                <w:rFonts w:ascii="Arial" w:hAnsi="Arial" w:cs="Arial"/>
                <w:sz w:val="20"/>
              </w:rPr>
              <w:t xml:space="preserve">  </w:t>
            </w:r>
            <w:r w:rsidRPr="005A3A31">
              <w:rPr>
                <w:rFonts w:ascii="Arial" w:hAnsi="Arial" w:cs="Arial"/>
                <w:color w:val="C00000"/>
                <w:sz w:val="20"/>
              </w:rPr>
              <w:t>I</w:t>
            </w:r>
            <w:proofErr w:type="gramEnd"/>
            <w:r w:rsidRPr="005A3A31">
              <w:rPr>
                <w:rFonts w:ascii="Arial" w:hAnsi="Arial" w:cs="Arial"/>
                <w:color w:val="C00000"/>
                <w:sz w:val="20"/>
              </w:rPr>
              <w:t>.</w:t>
            </w:r>
            <w:r w:rsidRPr="005A3A31">
              <w:rPr>
                <w:rFonts w:ascii="Arial" w:hAnsi="Arial" w:cs="Arial"/>
                <w:sz w:val="20"/>
              </w:rPr>
              <w:t xml:space="preserve"> Other uses similar to these but not otherwise listed in this section.</w:t>
            </w:r>
          </w:p>
        </w:tc>
      </w:tr>
      <w:tr w:rsidR="00761D6D" w14:paraId="328A36E7" w14:textId="77777777" w:rsidTr="00D610DB">
        <w:tc>
          <w:tcPr>
            <w:tcW w:w="1366" w:type="dxa"/>
            <w:tcBorders>
              <w:bottom w:val="single" w:sz="18" w:space="0" w:color="auto"/>
            </w:tcBorders>
          </w:tcPr>
          <w:p w14:paraId="7D9C640A" w14:textId="77777777" w:rsidR="00761D6D" w:rsidRDefault="00761D6D" w:rsidP="00761D6D">
            <w:r>
              <w:lastRenderedPageBreak/>
              <w:t>Clarification</w:t>
            </w:r>
          </w:p>
        </w:tc>
        <w:tc>
          <w:tcPr>
            <w:tcW w:w="3399" w:type="dxa"/>
            <w:tcBorders>
              <w:bottom w:val="single" w:sz="18" w:space="0" w:color="auto"/>
            </w:tcBorders>
          </w:tcPr>
          <w:p w14:paraId="73B6C825" w14:textId="78E820EA" w:rsidR="00761D6D" w:rsidRPr="000B3DD6" w:rsidRDefault="00F41FC7" w:rsidP="00761D6D">
            <w:pPr>
              <w:rPr>
                <w:rFonts w:ascii="Arial" w:hAnsi="Arial" w:cs="Arial"/>
                <w:b/>
                <w:bCs/>
                <w:sz w:val="20"/>
              </w:rPr>
            </w:pPr>
            <w:r>
              <w:rPr>
                <w:rFonts w:ascii="Arial" w:hAnsi="Arial" w:cs="Arial"/>
                <w:b/>
                <w:bCs/>
                <w:sz w:val="20"/>
              </w:rPr>
              <w:t xml:space="preserve">BP BUSINESS PARK  </w:t>
            </w:r>
            <w:r w:rsidR="00761D6D" w:rsidRPr="000B3DD6">
              <w:rPr>
                <w:rFonts w:ascii="Arial" w:hAnsi="Arial" w:cs="Arial"/>
                <w:b/>
                <w:bCs/>
                <w:sz w:val="20"/>
              </w:rPr>
              <w:t>155.013, 3, Table A</w:t>
            </w:r>
            <w:r>
              <w:rPr>
                <w:rFonts w:ascii="Arial" w:hAnsi="Arial" w:cs="Arial"/>
                <w:b/>
                <w:bCs/>
                <w:sz w:val="20"/>
              </w:rPr>
              <w:t xml:space="preserve">. </w:t>
            </w:r>
          </w:p>
        </w:tc>
        <w:tc>
          <w:tcPr>
            <w:tcW w:w="4585" w:type="dxa"/>
            <w:tcBorders>
              <w:bottom w:val="single" w:sz="18" w:space="0" w:color="auto"/>
            </w:tcBorders>
          </w:tcPr>
          <w:p w14:paraId="46291EAA" w14:textId="77777777" w:rsidR="00761D6D" w:rsidRPr="0002048D" w:rsidRDefault="00761D6D" w:rsidP="00761D6D">
            <w:pPr>
              <w:spacing w:line="288" w:lineRule="auto"/>
              <w:rPr>
                <w:rFonts w:ascii="Arial" w:hAnsi="Arial" w:cs="Arial"/>
                <w:sz w:val="20"/>
              </w:rPr>
            </w:pPr>
            <w:r>
              <w:rPr>
                <w:rFonts w:ascii="Arial" w:hAnsi="Arial" w:cs="Arial"/>
                <w:sz w:val="20"/>
              </w:rPr>
              <w:t>Inserting language and reference for setbacks, building height</w:t>
            </w:r>
          </w:p>
        </w:tc>
      </w:tr>
      <w:tr w:rsidR="00761D6D" w14:paraId="0521D6F1" w14:textId="77777777" w:rsidTr="008A005B">
        <w:tc>
          <w:tcPr>
            <w:tcW w:w="9350" w:type="dxa"/>
            <w:gridSpan w:val="3"/>
            <w:tcBorders>
              <w:top w:val="single" w:sz="18" w:space="0" w:color="auto"/>
              <w:left w:val="single" w:sz="18" w:space="0" w:color="auto"/>
              <w:right w:val="single" w:sz="18" w:space="0" w:color="auto"/>
            </w:tcBorders>
            <w:shd w:val="clear" w:color="auto" w:fill="000000" w:themeFill="text1"/>
          </w:tcPr>
          <w:p w14:paraId="7B68F8E8" w14:textId="77777777" w:rsidR="00761D6D" w:rsidRPr="0002048D" w:rsidRDefault="00761D6D" w:rsidP="00761D6D">
            <w:pPr>
              <w:spacing w:line="288" w:lineRule="auto"/>
              <w:jc w:val="center"/>
              <w:rPr>
                <w:rFonts w:ascii="Arial" w:hAnsi="Arial" w:cs="Arial"/>
                <w:sz w:val="20"/>
              </w:rPr>
            </w:pPr>
            <w:r>
              <w:rPr>
                <w:b/>
                <w:color w:val="FFFFFF" w:themeColor="background1"/>
                <w:szCs w:val="20"/>
              </w:rPr>
              <w:t xml:space="preserve">A. </w:t>
            </w:r>
            <w:r w:rsidRPr="003A40B9">
              <w:rPr>
                <w:b/>
                <w:color w:val="FFFFFF" w:themeColor="background1"/>
                <w:szCs w:val="20"/>
              </w:rPr>
              <w:t>Manufacturing / Large Scale  (50,000 Square Feet or More)</w:t>
            </w:r>
          </w:p>
        </w:tc>
      </w:tr>
      <w:tr w:rsidR="00761D6D" w14:paraId="6882A4E8" w14:textId="77777777" w:rsidTr="00D610DB">
        <w:tc>
          <w:tcPr>
            <w:tcW w:w="4765" w:type="dxa"/>
            <w:gridSpan w:val="2"/>
            <w:tcBorders>
              <w:top w:val="single" w:sz="4" w:space="0" w:color="000000"/>
              <w:left w:val="single" w:sz="18" w:space="0" w:color="auto"/>
              <w:bottom w:val="single" w:sz="16" w:space="0" w:color="4C4C4C"/>
              <w:right w:val="single" w:sz="4" w:space="0" w:color="000000"/>
            </w:tcBorders>
            <w:shd w:val="clear" w:color="auto" w:fill="00A79D"/>
          </w:tcPr>
          <w:p w14:paraId="7E3F9C5C" w14:textId="77777777" w:rsidR="00761D6D" w:rsidRPr="007B30E3" w:rsidRDefault="00761D6D" w:rsidP="00761D6D">
            <w:pPr>
              <w:pStyle w:val="TableHeaderRowCZMonroeCDOStylesTableStyles"/>
              <w:rPr>
                <w:sz w:val="20"/>
                <w:szCs w:val="20"/>
              </w:rPr>
            </w:pPr>
            <w:r w:rsidRPr="007B30E3">
              <w:rPr>
                <w:sz w:val="20"/>
                <w:szCs w:val="20"/>
              </w:rPr>
              <w:t>Dimension</w:t>
            </w:r>
          </w:p>
        </w:tc>
        <w:tc>
          <w:tcPr>
            <w:tcW w:w="4585" w:type="dxa"/>
            <w:tcBorders>
              <w:top w:val="single" w:sz="4" w:space="0" w:color="000000"/>
              <w:left w:val="single" w:sz="4" w:space="0" w:color="000000"/>
              <w:bottom w:val="single" w:sz="16" w:space="0" w:color="4C4C4C"/>
              <w:right w:val="single" w:sz="18" w:space="0" w:color="auto"/>
            </w:tcBorders>
            <w:shd w:val="clear" w:color="auto" w:fill="00A79D"/>
          </w:tcPr>
          <w:p w14:paraId="695E7A31" w14:textId="77777777" w:rsidR="00761D6D" w:rsidRPr="007B30E3" w:rsidRDefault="00761D6D" w:rsidP="00761D6D">
            <w:pPr>
              <w:pStyle w:val="TableHeaderRowCZMonroeCDOStylesTableStyles"/>
              <w:rPr>
                <w:sz w:val="20"/>
                <w:szCs w:val="20"/>
              </w:rPr>
            </w:pPr>
            <w:r w:rsidRPr="007B30E3">
              <w:rPr>
                <w:sz w:val="20"/>
                <w:szCs w:val="20"/>
              </w:rPr>
              <w:t>Standard</w:t>
            </w:r>
          </w:p>
        </w:tc>
      </w:tr>
      <w:tr w:rsidR="00761D6D" w14:paraId="694B21EE" w14:textId="77777777" w:rsidTr="00D610DB">
        <w:tc>
          <w:tcPr>
            <w:tcW w:w="4765" w:type="dxa"/>
            <w:gridSpan w:val="2"/>
            <w:tcBorders>
              <w:left w:val="single" w:sz="18" w:space="0" w:color="auto"/>
            </w:tcBorders>
          </w:tcPr>
          <w:p w14:paraId="76FD42D4" w14:textId="77777777" w:rsidR="00761D6D" w:rsidRPr="00A728AB" w:rsidRDefault="00761D6D" w:rsidP="00761D6D">
            <w:pPr>
              <w:pStyle w:val="TableBodyTextMonroeCDOStylesTableStyles"/>
              <w:spacing w:after="179"/>
            </w:pPr>
            <w:r>
              <w:rPr>
                <w:szCs w:val="16"/>
              </w:rPr>
              <w:t>ii</w:t>
            </w:r>
            <w:proofErr w:type="gramStart"/>
            <w:r>
              <w:rPr>
                <w:szCs w:val="16"/>
              </w:rPr>
              <w:t>.  Setbacks</w:t>
            </w:r>
            <w:proofErr w:type="gramEnd"/>
            <w:r>
              <w:rPr>
                <w:szCs w:val="16"/>
              </w:rPr>
              <w:t xml:space="preserve">. </w:t>
            </w:r>
            <w:r>
              <w:t xml:space="preserve">Setbacks shall be the minimum listed here, or the size of the applicable buffer yard required by </w:t>
            </w:r>
            <w:r w:rsidRPr="0008111B">
              <w:rPr>
                <w:b/>
              </w:rPr>
              <w:t>155.063</w:t>
            </w:r>
            <w:r>
              <w:t xml:space="preserve"> whichever is greater.</w:t>
            </w:r>
          </w:p>
          <w:p w14:paraId="6CF9A417" w14:textId="77777777" w:rsidR="00761D6D" w:rsidRPr="005A3A31" w:rsidRDefault="00761D6D" w:rsidP="005A3A31">
            <w:pPr>
              <w:rPr>
                <w:rFonts w:ascii="Arial" w:hAnsi="Arial" w:cs="Arial"/>
                <w:strike/>
                <w:sz w:val="20"/>
              </w:rPr>
            </w:pPr>
            <w:r w:rsidRPr="005A3A31">
              <w:rPr>
                <w:i/>
                <w:sz w:val="18"/>
                <w:szCs w:val="18"/>
              </w:rPr>
              <w:t>Parcels platted under previous codes shall follow the setbacks platte</w:t>
            </w:r>
            <w:r w:rsidR="005A3A31">
              <w:rPr>
                <w:i/>
                <w:sz w:val="18"/>
                <w:szCs w:val="18"/>
              </w:rPr>
              <w:t>d.</w:t>
            </w:r>
            <w:r w:rsidRPr="005A3A31">
              <w:rPr>
                <w:i/>
                <w:strike/>
                <w:sz w:val="18"/>
                <w:szCs w:val="18"/>
              </w:rPr>
              <w:t xml:space="preserve"> unless the plat is revised</w:t>
            </w:r>
          </w:p>
        </w:tc>
        <w:tc>
          <w:tcPr>
            <w:tcW w:w="4585" w:type="dxa"/>
            <w:tcBorders>
              <w:right w:val="single" w:sz="18" w:space="0" w:color="auto"/>
            </w:tcBorders>
          </w:tcPr>
          <w:p w14:paraId="401907E8" w14:textId="77777777" w:rsidR="00761D6D" w:rsidRPr="007F6DB4" w:rsidRDefault="00761D6D" w:rsidP="00761D6D">
            <w:pPr>
              <w:pStyle w:val="TableBodyTextMonroeCDOStylesTableStyles"/>
              <w:rPr>
                <w:szCs w:val="16"/>
              </w:rPr>
            </w:pPr>
            <w:r w:rsidRPr="007F6DB4">
              <w:rPr>
                <w:szCs w:val="16"/>
              </w:rPr>
              <w:t xml:space="preserve">Front lot line: </w:t>
            </w:r>
            <w:r>
              <w:rPr>
                <w:szCs w:val="16"/>
              </w:rPr>
              <w:t>40 feet minimum, unless previously platted</w:t>
            </w:r>
          </w:p>
          <w:p w14:paraId="1B512B5F" w14:textId="77777777" w:rsidR="00761D6D" w:rsidRPr="007F6DB4" w:rsidRDefault="00761D6D" w:rsidP="00761D6D">
            <w:pPr>
              <w:pStyle w:val="TableBodyTextMonroeCDOStylesTableStyles"/>
              <w:rPr>
                <w:szCs w:val="16"/>
              </w:rPr>
            </w:pPr>
            <w:r>
              <w:rPr>
                <w:szCs w:val="16"/>
              </w:rPr>
              <w:t xml:space="preserve">Side lot line: </w:t>
            </w:r>
            <w:r w:rsidRPr="00366D91">
              <w:rPr>
                <w:color w:val="C00000"/>
                <w:szCs w:val="16"/>
              </w:rPr>
              <w:t>Shall be determined by required buffer yards in 155.063</w:t>
            </w:r>
            <w:r w:rsidR="005A3A31">
              <w:rPr>
                <w:color w:val="C00000"/>
                <w:szCs w:val="16"/>
              </w:rPr>
              <w:t>.</w:t>
            </w:r>
            <w:r>
              <w:rPr>
                <w:szCs w:val="16"/>
              </w:rPr>
              <w:t xml:space="preserve"> </w:t>
            </w:r>
            <w:r w:rsidRPr="005A3A31">
              <w:rPr>
                <w:color w:val="auto"/>
                <w:szCs w:val="16"/>
              </w:rPr>
              <w:t>10 feet minimum</w:t>
            </w:r>
            <w:r>
              <w:rPr>
                <w:szCs w:val="16"/>
              </w:rPr>
              <w:t xml:space="preserve"> </w:t>
            </w:r>
          </w:p>
          <w:p w14:paraId="13F9980F" w14:textId="77777777" w:rsidR="00761D6D" w:rsidRPr="0002048D" w:rsidRDefault="00761D6D" w:rsidP="00761D6D">
            <w:pPr>
              <w:spacing w:line="288" w:lineRule="auto"/>
              <w:rPr>
                <w:rFonts w:ascii="Arial" w:hAnsi="Arial" w:cs="Arial"/>
                <w:sz w:val="20"/>
              </w:rPr>
            </w:pPr>
            <w:r w:rsidRPr="007F6DB4">
              <w:rPr>
                <w:szCs w:val="16"/>
              </w:rPr>
              <w:t xml:space="preserve">Rear lot line: </w:t>
            </w:r>
            <w:r w:rsidRPr="00366D91">
              <w:rPr>
                <w:color w:val="C00000"/>
                <w:szCs w:val="16"/>
              </w:rPr>
              <w:t>Shall be determined by required buffer yards in 155.063</w:t>
            </w:r>
            <w:r w:rsidR="005A3A31">
              <w:rPr>
                <w:color w:val="C00000"/>
                <w:szCs w:val="16"/>
              </w:rPr>
              <w:t>.</w:t>
            </w:r>
            <w:r>
              <w:rPr>
                <w:color w:val="C00000"/>
                <w:szCs w:val="16"/>
              </w:rPr>
              <w:t xml:space="preserve"> </w:t>
            </w:r>
            <w:r w:rsidRPr="005A3A31">
              <w:rPr>
                <w:szCs w:val="16"/>
              </w:rPr>
              <w:t>10 feet minimum</w:t>
            </w:r>
          </w:p>
        </w:tc>
      </w:tr>
      <w:tr w:rsidR="00761D6D" w14:paraId="0FBFA1E7" w14:textId="77777777" w:rsidTr="00D610DB">
        <w:tc>
          <w:tcPr>
            <w:tcW w:w="4765" w:type="dxa"/>
            <w:gridSpan w:val="2"/>
            <w:tcBorders>
              <w:left w:val="single" w:sz="18" w:space="0" w:color="auto"/>
            </w:tcBorders>
          </w:tcPr>
          <w:p w14:paraId="0261A74B" w14:textId="77777777" w:rsidR="00761D6D" w:rsidRDefault="00761D6D" w:rsidP="00761D6D">
            <w:pPr>
              <w:pStyle w:val="TableBodyTextMonroeCDOStylesTableStyles"/>
              <w:spacing w:after="179"/>
              <w:rPr>
                <w:szCs w:val="16"/>
              </w:rPr>
            </w:pPr>
            <w:r w:rsidRPr="008C7116">
              <w:rPr>
                <w:szCs w:val="16"/>
              </w:rPr>
              <w:t>iii.</w:t>
            </w:r>
            <w:r w:rsidRPr="008C7116">
              <w:rPr>
                <w:szCs w:val="16"/>
              </w:rPr>
              <w:tab/>
              <w:t>Principal Building Height</w:t>
            </w:r>
          </w:p>
        </w:tc>
        <w:tc>
          <w:tcPr>
            <w:tcW w:w="4585" w:type="dxa"/>
            <w:tcBorders>
              <w:right w:val="single" w:sz="18" w:space="0" w:color="auto"/>
            </w:tcBorders>
          </w:tcPr>
          <w:p w14:paraId="775B9713" w14:textId="77777777" w:rsidR="00761D6D" w:rsidRPr="007F6DB4" w:rsidRDefault="00761D6D" w:rsidP="00761D6D">
            <w:pPr>
              <w:pStyle w:val="TableBodyTextMonroeCDOStylesTableStyles"/>
              <w:rPr>
                <w:szCs w:val="16"/>
              </w:rPr>
            </w:pPr>
            <w:r w:rsidRPr="008C7116">
              <w:rPr>
                <w:color w:val="C00000"/>
                <w:szCs w:val="16"/>
              </w:rPr>
              <w:t>50</w:t>
            </w:r>
            <w:r>
              <w:rPr>
                <w:szCs w:val="16"/>
              </w:rPr>
              <w:t xml:space="preserve"> </w:t>
            </w:r>
            <w:r w:rsidRPr="008C7116">
              <w:rPr>
                <w:strike/>
                <w:szCs w:val="16"/>
              </w:rPr>
              <w:t>45</w:t>
            </w:r>
            <w:r w:rsidRPr="007F6DB4">
              <w:rPr>
                <w:szCs w:val="16"/>
              </w:rPr>
              <w:t xml:space="preserve"> feet</w:t>
            </w:r>
            <w:r>
              <w:rPr>
                <w:szCs w:val="16"/>
              </w:rPr>
              <w:t xml:space="preserve"> maximum</w:t>
            </w:r>
          </w:p>
        </w:tc>
      </w:tr>
      <w:tr w:rsidR="005A3A31" w14:paraId="2B291D2E" w14:textId="77777777" w:rsidTr="00D610DB">
        <w:tc>
          <w:tcPr>
            <w:tcW w:w="4765" w:type="dxa"/>
            <w:gridSpan w:val="2"/>
            <w:tcBorders>
              <w:left w:val="single" w:sz="18" w:space="0" w:color="auto"/>
              <w:bottom w:val="single" w:sz="18" w:space="0" w:color="auto"/>
            </w:tcBorders>
          </w:tcPr>
          <w:p w14:paraId="45B2D7FC" w14:textId="77777777" w:rsidR="005A3A31" w:rsidRPr="008C7116" w:rsidRDefault="005A3A31" w:rsidP="005A3A31">
            <w:pPr>
              <w:pStyle w:val="TableBodyTextMonroeCDOStylesTableStyles"/>
              <w:spacing w:after="179"/>
              <w:rPr>
                <w:szCs w:val="16"/>
              </w:rPr>
            </w:pPr>
            <w:r>
              <w:rPr>
                <w:szCs w:val="16"/>
              </w:rPr>
              <w:t xml:space="preserve">vi.         Accessory Building  Location </w:t>
            </w:r>
          </w:p>
        </w:tc>
        <w:tc>
          <w:tcPr>
            <w:tcW w:w="4585" w:type="dxa"/>
            <w:tcBorders>
              <w:bottom w:val="single" w:sz="18" w:space="0" w:color="auto"/>
              <w:right w:val="single" w:sz="18" w:space="0" w:color="auto"/>
            </w:tcBorders>
          </w:tcPr>
          <w:p w14:paraId="7914B9CE" w14:textId="77777777" w:rsidR="005A3A31" w:rsidRPr="008C7116" w:rsidRDefault="005A3A31" w:rsidP="005A3A31">
            <w:pPr>
              <w:pStyle w:val="TableBodyTextMonroeCDOStylesTableStyles"/>
              <w:rPr>
                <w:color w:val="C00000"/>
                <w:szCs w:val="16"/>
              </w:rPr>
            </w:pPr>
            <w:r w:rsidRPr="00C532F7">
              <w:rPr>
                <w:szCs w:val="16"/>
              </w:rPr>
              <w:t>Rear</w:t>
            </w:r>
            <w:r w:rsidRPr="00765DE9">
              <w:rPr>
                <w:szCs w:val="16"/>
              </w:rPr>
              <w:t xml:space="preserve"> or side yard </w:t>
            </w:r>
            <w:r w:rsidRPr="005A3A31">
              <w:rPr>
                <w:strike/>
                <w:szCs w:val="16"/>
              </w:rPr>
              <w:t>preferred</w:t>
            </w:r>
          </w:p>
        </w:tc>
      </w:tr>
      <w:tr w:rsidR="005A3A31" w14:paraId="4285126C" w14:textId="77777777" w:rsidTr="00D610DB">
        <w:tc>
          <w:tcPr>
            <w:tcW w:w="4765" w:type="dxa"/>
            <w:gridSpan w:val="2"/>
            <w:tcBorders>
              <w:left w:val="single" w:sz="18" w:space="0" w:color="auto"/>
              <w:bottom w:val="single" w:sz="18" w:space="0" w:color="auto"/>
            </w:tcBorders>
          </w:tcPr>
          <w:p w14:paraId="6351459A" w14:textId="77777777" w:rsidR="005A3A31" w:rsidRPr="008C7116" w:rsidRDefault="005A3A31" w:rsidP="005A3A31">
            <w:pPr>
              <w:pStyle w:val="TableBodyTextMonroeCDOStylesTableStyles"/>
              <w:spacing w:after="179"/>
              <w:rPr>
                <w:szCs w:val="16"/>
              </w:rPr>
            </w:pPr>
            <w:r>
              <w:rPr>
                <w:szCs w:val="16"/>
              </w:rPr>
              <w:t>v.         Accessory Building Setbacks</w:t>
            </w:r>
          </w:p>
        </w:tc>
        <w:tc>
          <w:tcPr>
            <w:tcW w:w="4585" w:type="dxa"/>
            <w:tcBorders>
              <w:bottom w:val="single" w:sz="18" w:space="0" w:color="auto"/>
              <w:right w:val="single" w:sz="18" w:space="0" w:color="auto"/>
            </w:tcBorders>
          </w:tcPr>
          <w:p w14:paraId="3FE80142" w14:textId="77777777" w:rsidR="005A3A31" w:rsidRPr="008C7116" w:rsidRDefault="005A3A31" w:rsidP="005A3A31">
            <w:pPr>
              <w:pStyle w:val="TableBodyTextMonroeCDOStylesTableStyles"/>
              <w:rPr>
                <w:color w:val="C00000"/>
                <w:szCs w:val="16"/>
              </w:rPr>
            </w:pPr>
            <w:r w:rsidRPr="008C7116">
              <w:rPr>
                <w:color w:val="C00000"/>
                <w:szCs w:val="16"/>
              </w:rPr>
              <w:t xml:space="preserve">Shall follow that of </w:t>
            </w:r>
            <w:proofErr w:type="spellStart"/>
            <w:r w:rsidRPr="008C7116">
              <w:rPr>
                <w:color w:val="C00000"/>
                <w:szCs w:val="16"/>
              </w:rPr>
              <w:t>A.ii</w:t>
            </w:r>
            <w:proofErr w:type="spellEnd"/>
            <w:r>
              <w:rPr>
                <w:color w:val="C00000"/>
                <w:szCs w:val="16"/>
              </w:rPr>
              <w:t xml:space="preserve"> </w:t>
            </w:r>
            <w:r w:rsidRPr="00885192">
              <w:rPr>
                <w:strike/>
              </w:rPr>
              <w:t>Setbacks for accessory structures shall follow those of the primary structure</w:t>
            </w:r>
            <w:r w:rsidRPr="00C532F7">
              <w:rPr>
                <w:szCs w:val="16"/>
              </w:rPr>
              <w:t xml:space="preserve"> </w:t>
            </w:r>
          </w:p>
        </w:tc>
      </w:tr>
      <w:tr w:rsidR="005A3A31" w14:paraId="710B10FF" w14:textId="77777777" w:rsidTr="00D610DB">
        <w:tc>
          <w:tcPr>
            <w:tcW w:w="1366" w:type="dxa"/>
            <w:tcBorders>
              <w:top w:val="single" w:sz="18" w:space="0" w:color="auto"/>
              <w:bottom w:val="single" w:sz="18" w:space="0" w:color="auto"/>
            </w:tcBorders>
          </w:tcPr>
          <w:p w14:paraId="0620A416" w14:textId="77777777" w:rsidR="005A3A31" w:rsidRDefault="005A3A31" w:rsidP="005A3A31">
            <w:r>
              <w:t>Clarification</w:t>
            </w:r>
          </w:p>
        </w:tc>
        <w:tc>
          <w:tcPr>
            <w:tcW w:w="3399" w:type="dxa"/>
            <w:tcBorders>
              <w:top w:val="single" w:sz="18" w:space="0" w:color="auto"/>
              <w:bottom w:val="single" w:sz="18" w:space="0" w:color="auto"/>
            </w:tcBorders>
          </w:tcPr>
          <w:p w14:paraId="2D439438" w14:textId="5BA69988" w:rsidR="005A3A31" w:rsidRPr="000B3DD6" w:rsidRDefault="00F41FC7" w:rsidP="005A3A31">
            <w:pPr>
              <w:rPr>
                <w:rFonts w:ascii="Arial" w:hAnsi="Arial" w:cs="Arial"/>
                <w:b/>
                <w:bCs/>
                <w:sz w:val="20"/>
              </w:rPr>
            </w:pPr>
            <w:r>
              <w:rPr>
                <w:rFonts w:ascii="Arial" w:hAnsi="Arial" w:cs="Arial"/>
                <w:b/>
                <w:bCs/>
                <w:sz w:val="20"/>
              </w:rPr>
              <w:t xml:space="preserve">BP BUSINESS PARK  </w:t>
            </w:r>
            <w:r w:rsidR="005A3A31" w:rsidRPr="000B3DD6">
              <w:rPr>
                <w:rFonts w:ascii="Arial" w:hAnsi="Arial" w:cs="Arial"/>
                <w:b/>
                <w:bCs/>
                <w:sz w:val="20"/>
              </w:rPr>
              <w:t>155.013, 3, Table B</w:t>
            </w:r>
            <w:r>
              <w:rPr>
                <w:rFonts w:ascii="Arial" w:hAnsi="Arial" w:cs="Arial"/>
                <w:b/>
                <w:bCs/>
                <w:sz w:val="20"/>
              </w:rPr>
              <w:t xml:space="preserve">. </w:t>
            </w:r>
          </w:p>
        </w:tc>
        <w:tc>
          <w:tcPr>
            <w:tcW w:w="4585" w:type="dxa"/>
            <w:tcBorders>
              <w:top w:val="single" w:sz="18" w:space="0" w:color="auto"/>
              <w:bottom w:val="single" w:sz="18" w:space="0" w:color="auto"/>
            </w:tcBorders>
          </w:tcPr>
          <w:p w14:paraId="1499F2FA" w14:textId="77777777" w:rsidR="005A3A31" w:rsidRPr="0002048D" w:rsidRDefault="005A3A31" w:rsidP="005A3A31">
            <w:pPr>
              <w:spacing w:line="288" w:lineRule="auto"/>
              <w:rPr>
                <w:rFonts w:ascii="Arial" w:hAnsi="Arial" w:cs="Arial"/>
                <w:sz w:val="20"/>
              </w:rPr>
            </w:pPr>
            <w:r>
              <w:rPr>
                <w:rFonts w:ascii="Arial" w:hAnsi="Arial" w:cs="Arial"/>
                <w:sz w:val="20"/>
              </w:rPr>
              <w:t>Inserting language and reference for setbacks, building height</w:t>
            </w:r>
          </w:p>
        </w:tc>
      </w:tr>
      <w:tr w:rsidR="005A3A31" w14:paraId="721D6581" w14:textId="77777777" w:rsidTr="008A005B">
        <w:tc>
          <w:tcPr>
            <w:tcW w:w="9350" w:type="dxa"/>
            <w:gridSpan w:val="3"/>
            <w:tcBorders>
              <w:top w:val="single" w:sz="18" w:space="0" w:color="auto"/>
              <w:left w:val="single" w:sz="18" w:space="0" w:color="auto"/>
              <w:right w:val="single" w:sz="18" w:space="0" w:color="auto"/>
            </w:tcBorders>
            <w:shd w:val="clear" w:color="auto" w:fill="000000" w:themeFill="text1"/>
          </w:tcPr>
          <w:p w14:paraId="5097FEF9" w14:textId="77777777" w:rsidR="005A3A31" w:rsidRPr="0002048D" w:rsidRDefault="005A3A31" w:rsidP="005A3A31">
            <w:pPr>
              <w:spacing w:line="288" w:lineRule="auto"/>
              <w:jc w:val="center"/>
              <w:rPr>
                <w:rFonts w:ascii="Arial" w:hAnsi="Arial" w:cs="Arial"/>
                <w:sz w:val="20"/>
              </w:rPr>
            </w:pPr>
            <w:r>
              <w:rPr>
                <w:b/>
                <w:color w:val="FFFFFF" w:themeColor="background1"/>
                <w:szCs w:val="20"/>
              </w:rPr>
              <w:t xml:space="preserve">B. </w:t>
            </w:r>
            <w:r w:rsidRPr="00885192">
              <w:rPr>
                <w:b/>
                <w:color w:val="FFFFFF" w:themeColor="background1"/>
                <w:szCs w:val="20"/>
              </w:rPr>
              <w:t>Manufacturing / Small/Medium Scale (Under 50,000 Square Feet)</w:t>
            </w:r>
          </w:p>
        </w:tc>
      </w:tr>
      <w:tr w:rsidR="005A3A31" w14:paraId="54386FB4" w14:textId="77777777" w:rsidTr="00D610DB">
        <w:tc>
          <w:tcPr>
            <w:tcW w:w="4765" w:type="dxa"/>
            <w:gridSpan w:val="2"/>
            <w:tcBorders>
              <w:top w:val="single" w:sz="4" w:space="0" w:color="000000"/>
              <w:left w:val="single" w:sz="18" w:space="0" w:color="auto"/>
              <w:bottom w:val="single" w:sz="16" w:space="0" w:color="4C4C4C"/>
              <w:right w:val="single" w:sz="4" w:space="0" w:color="000000"/>
            </w:tcBorders>
            <w:shd w:val="clear" w:color="auto" w:fill="00A79D"/>
          </w:tcPr>
          <w:p w14:paraId="6CCBF7E7" w14:textId="77777777" w:rsidR="005A3A31" w:rsidRPr="007B30E3" w:rsidRDefault="005A3A31" w:rsidP="005A3A31">
            <w:pPr>
              <w:pStyle w:val="TableHeaderRowCZMonroeCDOStylesTableStyles"/>
              <w:rPr>
                <w:sz w:val="20"/>
                <w:szCs w:val="20"/>
              </w:rPr>
            </w:pPr>
            <w:r w:rsidRPr="007B30E3">
              <w:rPr>
                <w:sz w:val="20"/>
                <w:szCs w:val="20"/>
              </w:rPr>
              <w:t>Dimension</w:t>
            </w:r>
          </w:p>
        </w:tc>
        <w:tc>
          <w:tcPr>
            <w:tcW w:w="4585" w:type="dxa"/>
            <w:tcBorders>
              <w:top w:val="single" w:sz="4" w:space="0" w:color="000000"/>
              <w:left w:val="single" w:sz="4" w:space="0" w:color="000000"/>
              <w:bottom w:val="single" w:sz="16" w:space="0" w:color="4C4C4C"/>
              <w:right w:val="single" w:sz="18" w:space="0" w:color="auto"/>
            </w:tcBorders>
            <w:shd w:val="clear" w:color="auto" w:fill="00A79D"/>
          </w:tcPr>
          <w:p w14:paraId="67F24470" w14:textId="77777777" w:rsidR="005A3A31" w:rsidRPr="007B30E3" w:rsidRDefault="005A3A31" w:rsidP="005A3A31">
            <w:pPr>
              <w:pStyle w:val="TableHeaderRowCZMonroeCDOStylesTableStyles"/>
              <w:rPr>
                <w:sz w:val="20"/>
                <w:szCs w:val="20"/>
              </w:rPr>
            </w:pPr>
            <w:r w:rsidRPr="007B30E3">
              <w:rPr>
                <w:sz w:val="20"/>
                <w:szCs w:val="20"/>
              </w:rPr>
              <w:t>Standard</w:t>
            </w:r>
          </w:p>
        </w:tc>
      </w:tr>
      <w:tr w:rsidR="005A3A31" w14:paraId="3F033F46" w14:textId="77777777" w:rsidTr="00D610DB">
        <w:tc>
          <w:tcPr>
            <w:tcW w:w="4765" w:type="dxa"/>
            <w:gridSpan w:val="2"/>
            <w:tcBorders>
              <w:left w:val="single" w:sz="18" w:space="0" w:color="auto"/>
            </w:tcBorders>
          </w:tcPr>
          <w:p w14:paraId="14221F44" w14:textId="77777777" w:rsidR="005A3A31" w:rsidRPr="00A728AB" w:rsidRDefault="005A3A31" w:rsidP="005A3A31">
            <w:pPr>
              <w:pStyle w:val="TableBodyTextMonroeCDOStylesTableStyles"/>
              <w:spacing w:after="179"/>
            </w:pPr>
            <w:r>
              <w:rPr>
                <w:szCs w:val="16"/>
              </w:rPr>
              <w:t xml:space="preserve">ii. Setbacks. </w:t>
            </w:r>
            <w:r>
              <w:t xml:space="preserve">Setbacks shall be the minimum listed here, or the size of the applicable buffer yard required by </w:t>
            </w:r>
            <w:r w:rsidRPr="0008111B">
              <w:rPr>
                <w:b/>
              </w:rPr>
              <w:t>155.063</w:t>
            </w:r>
            <w:r>
              <w:t xml:space="preserve"> whichever is greater.</w:t>
            </w:r>
          </w:p>
          <w:p w14:paraId="7C162321" w14:textId="77777777" w:rsidR="005A3A31" w:rsidRPr="005A3A31" w:rsidRDefault="005A3A31" w:rsidP="005A3A31">
            <w:pPr>
              <w:rPr>
                <w:rFonts w:ascii="Arial" w:hAnsi="Arial" w:cs="Arial"/>
                <w:strike/>
                <w:sz w:val="20"/>
              </w:rPr>
            </w:pPr>
            <w:r w:rsidRPr="005A3A31">
              <w:rPr>
                <w:i/>
                <w:sz w:val="18"/>
                <w:szCs w:val="18"/>
              </w:rPr>
              <w:t>Parcels platted under previous codes shall follow the setbacks platted</w:t>
            </w:r>
            <w:r>
              <w:rPr>
                <w:i/>
                <w:sz w:val="18"/>
                <w:szCs w:val="18"/>
              </w:rPr>
              <w:t>.</w:t>
            </w:r>
            <w:r w:rsidRPr="005A3A31">
              <w:rPr>
                <w:i/>
                <w:strike/>
                <w:sz w:val="18"/>
                <w:szCs w:val="18"/>
              </w:rPr>
              <w:t xml:space="preserve"> unless the plat is revised</w:t>
            </w:r>
          </w:p>
        </w:tc>
        <w:tc>
          <w:tcPr>
            <w:tcW w:w="4585" w:type="dxa"/>
            <w:tcBorders>
              <w:right w:val="single" w:sz="18" w:space="0" w:color="auto"/>
            </w:tcBorders>
          </w:tcPr>
          <w:p w14:paraId="784EA85D" w14:textId="77777777" w:rsidR="005A3A31" w:rsidRPr="00885192" w:rsidRDefault="005A3A31" w:rsidP="005A3A31">
            <w:pPr>
              <w:spacing w:line="288" w:lineRule="auto"/>
              <w:rPr>
                <w:rFonts w:ascii="Arial" w:hAnsi="Arial" w:cs="Arial"/>
                <w:sz w:val="20"/>
              </w:rPr>
            </w:pPr>
            <w:r w:rsidRPr="00885192">
              <w:rPr>
                <w:rFonts w:ascii="Arial" w:hAnsi="Arial" w:cs="Arial"/>
                <w:sz w:val="20"/>
              </w:rPr>
              <w:t>Front lot line: 25 feet minimum, unless previously platted</w:t>
            </w:r>
          </w:p>
          <w:p w14:paraId="7C9DEFE4" w14:textId="77777777" w:rsidR="005A3A31" w:rsidRPr="00885192" w:rsidRDefault="005A3A31" w:rsidP="005A3A31">
            <w:pPr>
              <w:spacing w:line="288" w:lineRule="auto"/>
              <w:rPr>
                <w:rFonts w:ascii="Arial" w:hAnsi="Arial" w:cs="Arial"/>
                <w:sz w:val="20"/>
              </w:rPr>
            </w:pPr>
            <w:r w:rsidRPr="00885192">
              <w:rPr>
                <w:rFonts w:ascii="Arial" w:hAnsi="Arial" w:cs="Arial"/>
                <w:sz w:val="20"/>
              </w:rPr>
              <w:t xml:space="preserve">Side lot line: </w:t>
            </w:r>
            <w:r w:rsidRPr="00767A66">
              <w:rPr>
                <w:rFonts w:ascii="Arial" w:hAnsi="Arial" w:cs="Arial"/>
                <w:color w:val="C00000"/>
                <w:sz w:val="20"/>
              </w:rPr>
              <w:t>Shall be determined by required buffer yards in 155.063</w:t>
            </w:r>
            <w:r>
              <w:rPr>
                <w:rFonts w:ascii="Arial" w:hAnsi="Arial" w:cs="Arial"/>
                <w:color w:val="C00000"/>
                <w:sz w:val="20"/>
              </w:rPr>
              <w:t>.</w:t>
            </w:r>
            <w:r w:rsidRPr="00885192">
              <w:rPr>
                <w:rFonts w:ascii="Arial" w:hAnsi="Arial" w:cs="Arial"/>
                <w:sz w:val="20"/>
              </w:rPr>
              <w:t xml:space="preserve"> </w:t>
            </w:r>
            <w:r w:rsidRPr="005A3A31">
              <w:rPr>
                <w:rFonts w:ascii="Arial" w:hAnsi="Arial" w:cs="Arial"/>
                <w:sz w:val="20"/>
              </w:rPr>
              <w:t>10 feet minimum</w:t>
            </w:r>
          </w:p>
          <w:p w14:paraId="520904A0" w14:textId="77777777" w:rsidR="005A3A31" w:rsidRPr="0002048D" w:rsidRDefault="005A3A31" w:rsidP="005A3A31">
            <w:pPr>
              <w:spacing w:line="288" w:lineRule="auto"/>
              <w:rPr>
                <w:rFonts w:ascii="Arial" w:hAnsi="Arial" w:cs="Arial"/>
                <w:sz w:val="20"/>
              </w:rPr>
            </w:pPr>
            <w:r w:rsidRPr="00885192">
              <w:rPr>
                <w:rFonts w:ascii="Arial" w:hAnsi="Arial" w:cs="Arial"/>
                <w:sz w:val="20"/>
              </w:rPr>
              <w:t xml:space="preserve">Rear lot line: </w:t>
            </w:r>
            <w:r w:rsidRPr="00767A66">
              <w:rPr>
                <w:rFonts w:ascii="Arial" w:hAnsi="Arial" w:cs="Arial"/>
                <w:color w:val="C00000"/>
                <w:sz w:val="20"/>
              </w:rPr>
              <w:t>Shall be determined by required buffer yards in 155.063</w:t>
            </w:r>
            <w:r>
              <w:rPr>
                <w:rFonts w:ascii="Arial" w:hAnsi="Arial" w:cs="Arial"/>
                <w:color w:val="C00000"/>
                <w:sz w:val="20"/>
              </w:rPr>
              <w:t>.</w:t>
            </w:r>
            <w:r w:rsidRPr="00767A66">
              <w:rPr>
                <w:rFonts w:ascii="Arial" w:hAnsi="Arial" w:cs="Arial"/>
                <w:color w:val="C00000"/>
                <w:sz w:val="20"/>
              </w:rPr>
              <w:t xml:space="preserve"> </w:t>
            </w:r>
            <w:r w:rsidRPr="005A3A31">
              <w:rPr>
                <w:rFonts w:ascii="Arial" w:hAnsi="Arial" w:cs="Arial"/>
                <w:sz w:val="20"/>
              </w:rPr>
              <w:t>10 feet minimum</w:t>
            </w:r>
          </w:p>
        </w:tc>
      </w:tr>
      <w:tr w:rsidR="005A3A31" w14:paraId="077743FB" w14:textId="77777777" w:rsidTr="00D610DB">
        <w:tc>
          <w:tcPr>
            <w:tcW w:w="4765" w:type="dxa"/>
            <w:gridSpan w:val="2"/>
            <w:tcBorders>
              <w:left w:val="single" w:sz="18" w:space="0" w:color="auto"/>
            </w:tcBorders>
          </w:tcPr>
          <w:p w14:paraId="7A9F2F67" w14:textId="77777777" w:rsidR="005A3A31" w:rsidRDefault="005A3A31" w:rsidP="005A3A31">
            <w:pPr>
              <w:pStyle w:val="TableBodyTextMonroeCDOStylesTableStyles"/>
              <w:spacing w:after="179"/>
              <w:rPr>
                <w:szCs w:val="16"/>
              </w:rPr>
            </w:pPr>
            <w:r>
              <w:rPr>
                <w:szCs w:val="16"/>
              </w:rPr>
              <w:t xml:space="preserve">iii. </w:t>
            </w:r>
            <w:r w:rsidRPr="00767A66">
              <w:rPr>
                <w:szCs w:val="16"/>
              </w:rPr>
              <w:t>Principal Building Height</w:t>
            </w:r>
          </w:p>
        </w:tc>
        <w:tc>
          <w:tcPr>
            <w:tcW w:w="4585" w:type="dxa"/>
            <w:tcBorders>
              <w:right w:val="single" w:sz="18" w:space="0" w:color="auto"/>
            </w:tcBorders>
          </w:tcPr>
          <w:p w14:paraId="47EA6D7E" w14:textId="77777777" w:rsidR="005A3A31" w:rsidRPr="00885192" w:rsidRDefault="005A3A31" w:rsidP="005A3A31">
            <w:pPr>
              <w:spacing w:line="288" w:lineRule="auto"/>
              <w:rPr>
                <w:rFonts w:ascii="Arial" w:hAnsi="Arial" w:cs="Arial"/>
                <w:sz w:val="20"/>
              </w:rPr>
            </w:pPr>
            <w:r w:rsidRPr="00767A66">
              <w:rPr>
                <w:rFonts w:ascii="Arial" w:hAnsi="Arial" w:cs="Arial"/>
                <w:color w:val="C00000"/>
                <w:sz w:val="20"/>
              </w:rPr>
              <w:t>50</w:t>
            </w:r>
            <w:r w:rsidRPr="00767A66">
              <w:rPr>
                <w:rFonts w:ascii="Arial" w:hAnsi="Arial" w:cs="Arial"/>
                <w:sz w:val="20"/>
              </w:rPr>
              <w:t xml:space="preserve"> </w:t>
            </w:r>
            <w:r w:rsidRPr="00767A66">
              <w:rPr>
                <w:rFonts w:ascii="Arial" w:hAnsi="Arial" w:cs="Arial"/>
                <w:strike/>
                <w:sz w:val="20"/>
              </w:rPr>
              <w:t>45</w:t>
            </w:r>
            <w:r w:rsidRPr="00767A66">
              <w:rPr>
                <w:rFonts w:ascii="Arial" w:hAnsi="Arial" w:cs="Arial"/>
                <w:sz w:val="20"/>
              </w:rPr>
              <w:t xml:space="preserve"> feet maximum</w:t>
            </w:r>
          </w:p>
        </w:tc>
      </w:tr>
      <w:tr w:rsidR="005A3A31" w14:paraId="72D5FDA6" w14:textId="77777777" w:rsidTr="00D610DB">
        <w:tc>
          <w:tcPr>
            <w:tcW w:w="4765" w:type="dxa"/>
            <w:gridSpan w:val="2"/>
            <w:tcBorders>
              <w:left w:val="single" w:sz="18" w:space="0" w:color="auto"/>
              <w:bottom w:val="single" w:sz="18" w:space="0" w:color="auto"/>
            </w:tcBorders>
          </w:tcPr>
          <w:p w14:paraId="0577B96C" w14:textId="77777777" w:rsidR="005A3A31" w:rsidRDefault="005A3A31" w:rsidP="005A3A31">
            <w:pPr>
              <w:pStyle w:val="TableBodyTextMonroeCDOStylesTableStyles"/>
              <w:spacing w:after="179"/>
              <w:rPr>
                <w:szCs w:val="16"/>
              </w:rPr>
            </w:pPr>
            <w:r>
              <w:rPr>
                <w:szCs w:val="16"/>
              </w:rPr>
              <w:lastRenderedPageBreak/>
              <w:t xml:space="preserve">v.  </w:t>
            </w:r>
            <w:r w:rsidRPr="00767A66">
              <w:rPr>
                <w:szCs w:val="16"/>
              </w:rPr>
              <w:t>Accessory Building Setbacks</w:t>
            </w:r>
          </w:p>
        </w:tc>
        <w:tc>
          <w:tcPr>
            <w:tcW w:w="4585" w:type="dxa"/>
            <w:tcBorders>
              <w:bottom w:val="single" w:sz="18" w:space="0" w:color="auto"/>
              <w:right w:val="single" w:sz="18" w:space="0" w:color="auto"/>
            </w:tcBorders>
          </w:tcPr>
          <w:p w14:paraId="5D11116A" w14:textId="77777777" w:rsidR="005A3A31" w:rsidRPr="00767A66" w:rsidRDefault="005A3A31" w:rsidP="005A3A31">
            <w:pPr>
              <w:spacing w:line="288" w:lineRule="auto"/>
              <w:rPr>
                <w:rFonts w:ascii="Arial" w:hAnsi="Arial" w:cs="Arial"/>
                <w:color w:val="C00000"/>
                <w:sz w:val="20"/>
              </w:rPr>
            </w:pPr>
            <w:r w:rsidRPr="00767A66">
              <w:rPr>
                <w:rFonts w:ascii="Arial" w:hAnsi="Arial" w:cs="Arial"/>
                <w:color w:val="C00000"/>
                <w:sz w:val="20"/>
              </w:rPr>
              <w:t xml:space="preserve">Shall follow that of </w:t>
            </w:r>
            <w:proofErr w:type="spellStart"/>
            <w:r w:rsidRPr="00767A66">
              <w:rPr>
                <w:rFonts w:ascii="Arial" w:hAnsi="Arial" w:cs="Arial"/>
                <w:color w:val="C00000"/>
                <w:sz w:val="20"/>
              </w:rPr>
              <w:t>B.ii</w:t>
            </w:r>
            <w:proofErr w:type="spellEnd"/>
            <w:r w:rsidRPr="00767A66">
              <w:rPr>
                <w:rFonts w:ascii="Arial" w:hAnsi="Arial" w:cs="Arial"/>
                <w:color w:val="C00000"/>
                <w:sz w:val="20"/>
              </w:rPr>
              <w:t xml:space="preserve"> </w:t>
            </w:r>
            <w:r w:rsidRPr="00767A66">
              <w:rPr>
                <w:rFonts w:ascii="Arial" w:hAnsi="Arial" w:cs="Arial"/>
                <w:strike/>
                <w:sz w:val="20"/>
              </w:rPr>
              <w:t>Setbacks for accessory structures shall follow those of the primary structure</w:t>
            </w:r>
          </w:p>
        </w:tc>
      </w:tr>
      <w:tr w:rsidR="005A3A31" w14:paraId="14050640" w14:textId="77777777" w:rsidTr="00D610DB">
        <w:tc>
          <w:tcPr>
            <w:tcW w:w="1366" w:type="dxa"/>
            <w:tcBorders>
              <w:top w:val="single" w:sz="18" w:space="0" w:color="auto"/>
              <w:bottom w:val="single" w:sz="18" w:space="0" w:color="auto"/>
            </w:tcBorders>
          </w:tcPr>
          <w:p w14:paraId="1670C9F6" w14:textId="77777777" w:rsidR="005A3A31" w:rsidRDefault="005A3A31" w:rsidP="005A3A31">
            <w:r>
              <w:t>Clarification</w:t>
            </w:r>
          </w:p>
        </w:tc>
        <w:tc>
          <w:tcPr>
            <w:tcW w:w="3399" w:type="dxa"/>
            <w:tcBorders>
              <w:top w:val="single" w:sz="18" w:space="0" w:color="auto"/>
              <w:bottom w:val="single" w:sz="18" w:space="0" w:color="auto"/>
            </w:tcBorders>
          </w:tcPr>
          <w:p w14:paraId="00009134" w14:textId="1184301B" w:rsidR="005A3A31" w:rsidRPr="000B3DD6" w:rsidRDefault="00F41FC7" w:rsidP="005A3A31">
            <w:pPr>
              <w:rPr>
                <w:rFonts w:ascii="Arial" w:hAnsi="Arial" w:cs="Arial"/>
                <w:b/>
                <w:bCs/>
                <w:sz w:val="20"/>
              </w:rPr>
            </w:pPr>
            <w:r>
              <w:rPr>
                <w:rFonts w:ascii="Arial" w:hAnsi="Arial" w:cs="Arial"/>
                <w:b/>
                <w:bCs/>
                <w:sz w:val="20"/>
              </w:rPr>
              <w:t xml:space="preserve">BP BUSINESS PARK  </w:t>
            </w:r>
            <w:r w:rsidR="005A3A31" w:rsidRPr="000B3DD6">
              <w:rPr>
                <w:rFonts w:ascii="Arial" w:hAnsi="Arial" w:cs="Arial"/>
                <w:b/>
                <w:bCs/>
                <w:sz w:val="20"/>
              </w:rPr>
              <w:t>155.013, 3, Table C</w:t>
            </w:r>
            <w:r>
              <w:rPr>
                <w:rFonts w:ascii="Arial" w:hAnsi="Arial" w:cs="Arial"/>
                <w:b/>
                <w:bCs/>
                <w:sz w:val="20"/>
              </w:rPr>
              <w:t xml:space="preserve">. </w:t>
            </w:r>
          </w:p>
        </w:tc>
        <w:tc>
          <w:tcPr>
            <w:tcW w:w="4585" w:type="dxa"/>
            <w:tcBorders>
              <w:top w:val="single" w:sz="18" w:space="0" w:color="auto"/>
              <w:bottom w:val="single" w:sz="18" w:space="0" w:color="auto"/>
            </w:tcBorders>
          </w:tcPr>
          <w:p w14:paraId="30CF1929" w14:textId="4FD95F67" w:rsidR="005A3A31" w:rsidRPr="0002048D" w:rsidRDefault="005A3A31" w:rsidP="004A1202">
            <w:pPr>
              <w:spacing w:line="288" w:lineRule="auto"/>
              <w:rPr>
                <w:rFonts w:ascii="Arial" w:hAnsi="Arial" w:cs="Arial"/>
                <w:sz w:val="20"/>
              </w:rPr>
            </w:pPr>
            <w:r>
              <w:rPr>
                <w:rFonts w:ascii="Arial" w:hAnsi="Arial" w:cs="Arial"/>
                <w:sz w:val="20"/>
              </w:rPr>
              <w:t xml:space="preserve">Inserting language and reference for setbacks and deleting language for clarity </w:t>
            </w:r>
          </w:p>
        </w:tc>
      </w:tr>
      <w:tr w:rsidR="005A3A31" w14:paraId="369935A8" w14:textId="77777777" w:rsidTr="008A005B">
        <w:tc>
          <w:tcPr>
            <w:tcW w:w="9350" w:type="dxa"/>
            <w:gridSpan w:val="3"/>
            <w:tcBorders>
              <w:top w:val="single" w:sz="18" w:space="0" w:color="auto"/>
              <w:left w:val="single" w:sz="18" w:space="0" w:color="auto"/>
              <w:right w:val="single" w:sz="18" w:space="0" w:color="auto"/>
            </w:tcBorders>
            <w:shd w:val="clear" w:color="auto" w:fill="000000" w:themeFill="text1"/>
          </w:tcPr>
          <w:p w14:paraId="1FCD8A09" w14:textId="77777777" w:rsidR="005A3A31" w:rsidRPr="00767A66" w:rsidRDefault="005A3A31" w:rsidP="005A3A31">
            <w:pPr>
              <w:spacing w:line="288" w:lineRule="auto"/>
              <w:jc w:val="center"/>
              <w:rPr>
                <w:b/>
                <w:color w:val="FFFFFF" w:themeColor="background1"/>
                <w:szCs w:val="20"/>
              </w:rPr>
            </w:pPr>
            <w:r w:rsidRPr="00767A66">
              <w:rPr>
                <w:b/>
                <w:color w:val="FFFFFF" w:themeColor="background1"/>
                <w:szCs w:val="20"/>
              </w:rPr>
              <w:t xml:space="preserve">C.  Commercial, Multi-Unit, Mixed-Use, and Other Non-Industrial Uses </w:t>
            </w:r>
          </w:p>
          <w:p w14:paraId="2B354B5F" w14:textId="77777777" w:rsidR="005A3A31" w:rsidRPr="00767A66" w:rsidRDefault="005A3A31" w:rsidP="005A3A31">
            <w:pPr>
              <w:spacing w:line="288" w:lineRule="auto"/>
              <w:jc w:val="center"/>
              <w:rPr>
                <w:rFonts w:ascii="Arial" w:hAnsi="Arial" w:cs="Arial"/>
                <w:color w:val="C00000"/>
                <w:sz w:val="20"/>
              </w:rPr>
            </w:pPr>
            <w:r w:rsidRPr="00767A66">
              <w:rPr>
                <w:b/>
                <w:color w:val="FFFFFF" w:themeColor="background1"/>
                <w:szCs w:val="20"/>
              </w:rPr>
              <w:t>Development Standards</w:t>
            </w:r>
          </w:p>
        </w:tc>
      </w:tr>
      <w:tr w:rsidR="005A3A31" w14:paraId="4FEFB096" w14:textId="77777777" w:rsidTr="00D610DB">
        <w:tc>
          <w:tcPr>
            <w:tcW w:w="4765" w:type="dxa"/>
            <w:gridSpan w:val="2"/>
            <w:tcBorders>
              <w:top w:val="single" w:sz="4" w:space="0" w:color="000000"/>
              <w:left w:val="single" w:sz="18" w:space="0" w:color="auto"/>
              <w:bottom w:val="single" w:sz="16" w:space="0" w:color="4C4C4C"/>
              <w:right w:val="single" w:sz="4" w:space="0" w:color="000000"/>
            </w:tcBorders>
            <w:shd w:val="clear" w:color="auto" w:fill="00A79D"/>
          </w:tcPr>
          <w:p w14:paraId="2EAC4613" w14:textId="77777777" w:rsidR="005A3A31" w:rsidRPr="007B30E3" w:rsidRDefault="005A3A31" w:rsidP="005A3A31">
            <w:pPr>
              <w:pStyle w:val="TableHeaderRowCZMonroeCDOStylesTableStyles"/>
              <w:rPr>
                <w:sz w:val="20"/>
                <w:szCs w:val="20"/>
              </w:rPr>
            </w:pPr>
            <w:r w:rsidRPr="007B30E3">
              <w:rPr>
                <w:sz w:val="20"/>
                <w:szCs w:val="20"/>
              </w:rPr>
              <w:t>Dimension</w:t>
            </w:r>
          </w:p>
        </w:tc>
        <w:tc>
          <w:tcPr>
            <w:tcW w:w="4585" w:type="dxa"/>
            <w:tcBorders>
              <w:top w:val="single" w:sz="4" w:space="0" w:color="000000"/>
              <w:left w:val="single" w:sz="4" w:space="0" w:color="000000"/>
              <w:bottom w:val="single" w:sz="16" w:space="0" w:color="4C4C4C"/>
              <w:right w:val="single" w:sz="18" w:space="0" w:color="auto"/>
            </w:tcBorders>
            <w:shd w:val="clear" w:color="auto" w:fill="00A79D"/>
          </w:tcPr>
          <w:p w14:paraId="22090ACA" w14:textId="77777777" w:rsidR="005A3A31" w:rsidRPr="007B30E3" w:rsidRDefault="005A3A31" w:rsidP="005A3A31">
            <w:pPr>
              <w:pStyle w:val="TableHeaderRowCZMonroeCDOStylesTableStyles"/>
              <w:rPr>
                <w:sz w:val="20"/>
                <w:szCs w:val="20"/>
              </w:rPr>
            </w:pPr>
            <w:r w:rsidRPr="007B30E3">
              <w:rPr>
                <w:sz w:val="20"/>
                <w:szCs w:val="20"/>
              </w:rPr>
              <w:t>Standard</w:t>
            </w:r>
          </w:p>
        </w:tc>
      </w:tr>
      <w:tr w:rsidR="005A3A31" w14:paraId="7547AD8B" w14:textId="77777777" w:rsidTr="00D610DB">
        <w:tc>
          <w:tcPr>
            <w:tcW w:w="4765" w:type="dxa"/>
            <w:gridSpan w:val="2"/>
            <w:tcBorders>
              <w:left w:val="single" w:sz="18" w:space="0" w:color="auto"/>
            </w:tcBorders>
          </w:tcPr>
          <w:p w14:paraId="39565617" w14:textId="77777777" w:rsidR="005A3A31" w:rsidRDefault="005A3A31" w:rsidP="005A3A31">
            <w:pPr>
              <w:pStyle w:val="TableBodyTextMonroeCDOStylesTableStyles"/>
              <w:spacing w:after="179"/>
              <w:rPr>
                <w:szCs w:val="16"/>
              </w:rPr>
            </w:pPr>
            <w:r>
              <w:rPr>
                <w:szCs w:val="16"/>
              </w:rPr>
              <w:t>ii</w:t>
            </w:r>
            <w:proofErr w:type="gramStart"/>
            <w:r>
              <w:rPr>
                <w:szCs w:val="16"/>
              </w:rPr>
              <w:t xml:space="preserve">.  </w:t>
            </w:r>
            <w:r w:rsidRPr="00FF061F">
              <w:rPr>
                <w:szCs w:val="16"/>
              </w:rPr>
              <w:t>Setbacks</w:t>
            </w:r>
            <w:proofErr w:type="gramEnd"/>
            <w:r w:rsidRPr="00FF061F">
              <w:rPr>
                <w:szCs w:val="16"/>
              </w:rPr>
              <w:t>. Setbacks shall be the minimum listed here, or the size of the applicable buffer yard required by 155.063 whichever is greater.</w:t>
            </w:r>
          </w:p>
          <w:p w14:paraId="403183E7" w14:textId="77777777" w:rsidR="005A3A31" w:rsidRPr="005A3A31" w:rsidRDefault="005A3A31" w:rsidP="005A3A31">
            <w:pPr>
              <w:pStyle w:val="TableBodyTextMonroeCDOStylesTableStyles"/>
              <w:spacing w:after="179"/>
              <w:rPr>
                <w:strike/>
                <w:szCs w:val="16"/>
              </w:rPr>
            </w:pPr>
            <w:r w:rsidRPr="005A3A31">
              <w:rPr>
                <w:i/>
                <w:sz w:val="18"/>
                <w:szCs w:val="18"/>
              </w:rPr>
              <w:t>Parcels platted under previous codes shall follow the setbacks platte</w:t>
            </w:r>
            <w:r>
              <w:rPr>
                <w:i/>
                <w:sz w:val="18"/>
                <w:szCs w:val="18"/>
              </w:rPr>
              <w:t xml:space="preserve">d. </w:t>
            </w:r>
            <w:r w:rsidRPr="005A3A31">
              <w:rPr>
                <w:i/>
                <w:strike/>
                <w:sz w:val="18"/>
                <w:szCs w:val="18"/>
              </w:rPr>
              <w:t>unless the plat is revised</w:t>
            </w:r>
          </w:p>
        </w:tc>
        <w:tc>
          <w:tcPr>
            <w:tcW w:w="4585" w:type="dxa"/>
            <w:tcBorders>
              <w:right w:val="single" w:sz="18" w:space="0" w:color="auto"/>
            </w:tcBorders>
          </w:tcPr>
          <w:p w14:paraId="469DFCB3" w14:textId="2913BFB7" w:rsidR="005A3A31" w:rsidRPr="007F6DB4" w:rsidRDefault="005A3A31" w:rsidP="005A3A31">
            <w:pPr>
              <w:pStyle w:val="TableBodyTextMonroeCDOStylesTableStyles"/>
              <w:rPr>
                <w:szCs w:val="16"/>
              </w:rPr>
            </w:pPr>
            <w:r>
              <w:rPr>
                <w:szCs w:val="16"/>
              </w:rPr>
              <w:t xml:space="preserve">Side lot line: </w:t>
            </w:r>
            <w:r w:rsidRPr="00FF061F">
              <w:rPr>
                <w:color w:val="C00000"/>
                <w:szCs w:val="16"/>
              </w:rPr>
              <w:t>Shall be determined by required buffer yards in 155.063</w:t>
            </w:r>
            <w:r w:rsidR="00FE4CDC">
              <w:rPr>
                <w:color w:val="C00000"/>
                <w:szCs w:val="16"/>
              </w:rPr>
              <w:t>.</w:t>
            </w:r>
            <w:r w:rsidRPr="00FF061F">
              <w:rPr>
                <w:color w:val="C00000"/>
                <w:szCs w:val="16"/>
              </w:rPr>
              <w:t xml:space="preserve">  </w:t>
            </w:r>
            <w:r w:rsidRPr="00FF061F">
              <w:rPr>
                <w:color w:val="auto"/>
                <w:szCs w:val="16"/>
              </w:rPr>
              <w:t>10 feet minimum</w:t>
            </w:r>
          </w:p>
          <w:p w14:paraId="35F43951" w14:textId="75AE8D12" w:rsidR="005A3A31" w:rsidRPr="00767A66" w:rsidRDefault="005A3A31" w:rsidP="005A3A31">
            <w:pPr>
              <w:spacing w:line="288" w:lineRule="auto"/>
              <w:rPr>
                <w:rFonts w:ascii="Arial" w:hAnsi="Arial" w:cs="Arial"/>
                <w:color w:val="C00000"/>
                <w:sz w:val="20"/>
              </w:rPr>
            </w:pPr>
            <w:r w:rsidRPr="007F6DB4">
              <w:rPr>
                <w:szCs w:val="16"/>
              </w:rPr>
              <w:t xml:space="preserve">Rear lot line: </w:t>
            </w:r>
            <w:r w:rsidRPr="00FF061F">
              <w:rPr>
                <w:color w:val="C00000"/>
                <w:szCs w:val="16"/>
              </w:rPr>
              <w:t>Shall be determined by required buffer yards in 155.063</w:t>
            </w:r>
            <w:r w:rsidR="00FE4CDC">
              <w:rPr>
                <w:color w:val="C00000"/>
                <w:szCs w:val="16"/>
              </w:rPr>
              <w:t>.</w:t>
            </w:r>
            <w:r w:rsidRPr="00FF061F">
              <w:rPr>
                <w:color w:val="C00000"/>
                <w:szCs w:val="16"/>
              </w:rPr>
              <w:t xml:space="preserve"> </w:t>
            </w:r>
            <w:r w:rsidRPr="005A3A31">
              <w:rPr>
                <w:szCs w:val="16"/>
              </w:rPr>
              <w:t>10 feet minimum</w:t>
            </w:r>
            <w:r w:rsidRPr="00FF061F">
              <w:rPr>
                <w:szCs w:val="16"/>
              </w:rPr>
              <w:t xml:space="preserve"> </w:t>
            </w:r>
          </w:p>
        </w:tc>
      </w:tr>
      <w:tr w:rsidR="005A3A31" w14:paraId="4FC79DDB" w14:textId="77777777" w:rsidTr="00D610DB">
        <w:tc>
          <w:tcPr>
            <w:tcW w:w="4765" w:type="dxa"/>
            <w:gridSpan w:val="2"/>
            <w:tcBorders>
              <w:left w:val="single" w:sz="18" w:space="0" w:color="auto"/>
            </w:tcBorders>
          </w:tcPr>
          <w:p w14:paraId="59D99485" w14:textId="77777777" w:rsidR="005A3A31" w:rsidRDefault="005A3A31" w:rsidP="005A3A31">
            <w:pPr>
              <w:pStyle w:val="TableBodyTextMonroeCDOStylesTableStyles"/>
              <w:spacing w:after="179"/>
              <w:rPr>
                <w:szCs w:val="16"/>
              </w:rPr>
            </w:pPr>
            <w:r>
              <w:rPr>
                <w:szCs w:val="16"/>
              </w:rPr>
              <w:t xml:space="preserve">v.  </w:t>
            </w:r>
            <w:r w:rsidRPr="007F6DB4">
              <w:rPr>
                <w:szCs w:val="16"/>
              </w:rPr>
              <w:t>Accessory Building Location</w:t>
            </w:r>
          </w:p>
        </w:tc>
        <w:tc>
          <w:tcPr>
            <w:tcW w:w="4585" w:type="dxa"/>
            <w:tcBorders>
              <w:right w:val="single" w:sz="18" w:space="0" w:color="auto"/>
            </w:tcBorders>
          </w:tcPr>
          <w:p w14:paraId="0B23A93B" w14:textId="77777777" w:rsidR="005A3A31" w:rsidRPr="005A3A31" w:rsidRDefault="005A3A31" w:rsidP="005A3A31">
            <w:pPr>
              <w:pStyle w:val="TableBodyTextMonroeCDOStylesTableStyles"/>
              <w:rPr>
                <w:szCs w:val="16"/>
              </w:rPr>
            </w:pPr>
            <w:r w:rsidRPr="005A3A31">
              <w:rPr>
                <w:szCs w:val="16"/>
              </w:rPr>
              <w:t>Rear or Side yard</w:t>
            </w:r>
          </w:p>
          <w:p w14:paraId="721FFA06" w14:textId="77777777" w:rsidR="005A3A31" w:rsidRPr="005A3A31" w:rsidRDefault="005A3A31" w:rsidP="005A3A31">
            <w:pPr>
              <w:pStyle w:val="TableBodyTextMonroeCDOStylesTableStyles"/>
              <w:rPr>
                <w:strike/>
                <w:szCs w:val="16"/>
              </w:rPr>
            </w:pPr>
            <w:r w:rsidRPr="005A3A31">
              <w:rPr>
                <w:strike/>
                <w:szCs w:val="16"/>
              </w:rPr>
              <w:t>Accessory uses shall not occupy an area in excess of 30% of the total floor area used in the same building by the same firm or enterprise.</w:t>
            </w:r>
          </w:p>
        </w:tc>
      </w:tr>
      <w:tr w:rsidR="005A3A31" w14:paraId="5CA5E7A0" w14:textId="77777777" w:rsidTr="00D610DB">
        <w:tc>
          <w:tcPr>
            <w:tcW w:w="4765" w:type="dxa"/>
            <w:gridSpan w:val="2"/>
            <w:tcBorders>
              <w:left w:val="single" w:sz="18" w:space="0" w:color="auto"/>
              <w:bottom w:val="single" w:sz="18" w:space="0" w:color="auto"/>
            </w:tcBorders>
          </w:tcPr>
          <w:p w14:paraId="37FFC721" w14:textId="77777777" w:rsidR="005A3A31" w:rsidRDefault="005A3A31" w:rsidP="005A3A31">
            <w:pPr>
              <w:pStyle w:val="TableBodyTextMonroeCDOStylesTableStyles"/>
              <w:spacing w:after="179"/>
              <w:rPr>
                <w:szCs w:val="16"/>
              </w:rPr>
            </w:pPr>
            <w:r>
              <w:rPr>
                <w:szCs w:val="16"/>
              </w:rPr>
              <w:t xml:space="preserve">vi.  </w:t>
            </w:r>
            <w:r w:rsidRPr="00FF061F">
              <w:rPr>
                <w:szCs w:val="16"/>
              </w:rPr>
              <w:t>Accessory Building Setbacks</w:t>
            </w:r>
          </w:p>
        </w:tc>
        <w:tc>
          <w:tcPr>
            <w:tcW w:w="4585" w:type="dxa"/>
            <w:tcBorders>
              <w:bottom w:val="single" w:sz="18" w:space="0" w:color="auto"/>
              <w:right w:val="single" w:sz="18" w:space="0" w:color="auto"/>
            </w:tcBorders>
          </w:tcPr>
          <w:p w14:paraId="6A871E65" w14:textId="77777777" w:rsidR="005A3A31" w:rsidRDefault="005A3A31" w:rsidP="005A3A31">
            <w:pPr>
              <w:pStyle w:val="TableBodyTextMonroeCDOStylesTableStyles"/>
              <w:rPr>
                <w:szCs w:val="16"/>
              </w:rPr>
            </w:pPr>
            <w:r w:rsidRPr="009F5CBB">
              <w:rPr>
                <w:color w:val="C00000"/>
                <w:szCs w:val="16"/>
              </w:rPr>
              <w:t xml:space="preserve">Shall follow that of </w:t>
            </w:r>
            <w:proofErr w:type="spellStart"/>
            <w:r w:rsidRPr="009F5CBB">
              <w:rPr>
                <w:color w:val="C00000"/>
                <w:szCs w:val="16"/>
              </w:rPr>
              <w:t>C.ii</w:t>
            </w:r>
            <w:proofErr w:type="spellEnd"/>
            <w:r w:rsidRPr="009F5CBB">
              <w:rPr>
                <w:color w:val="C00000"/>
                <w:szCs w:val="16"/>
              </w:rPr>
              <w:t xml:space="preserve"> </w:t>
            </w:r>
            <w:r w:rsidRPr="009F5CBB">
              <w:rPr>
                <w:strike/>
                <w:szCs w:val="16"/>
              </w:rPr>
              <w:t>Setbacks for accessory structures shall follow those of the primary structure</w:t>
            </w:r>
          </w:p>
        </w:tc>
      </w:tr>
      <w:tr w:rsidR="005A3A31" w14:paraId="30E4698E" w14:textId="77777777" w:rsidTr="00D610DB">
        <w:tc>
          <w:tcPr>
            <w:tcW w:w="1366" w:type="dxa"/>
            <w:tcBorders>
              <w:top w:val="single" w:sz="18" w:space="0" w:color="auto"/>
            </w:tcBorders>
          </w:tcPr>
          <w:p w14:paraId="63B3C448" w14:textId="77777777" w:rsidR="005A3A31" w:rsidRDefault="005A3A31" w:rsidP="005A3A31">
            <w:r>
              <w:t>Context</w:t>
            </w:r>
          </w:p>
        </w:tc>
        <w:tc>
          <w:tcPr>
            <w:tcW w:w="3399" w:type="dxa"/>
            <w:tcBorders>
              <w:top w:val="single" w:sz="18" w:space="0" w:color="auto"/>
            </w:tcBorders>
          </w:tcPr>
          <w:p w14:paraId="027DF239" w14:textId="56B76283" w:rsidR="005A3A31" w:rsidRPr="000B3DD6" w:rsidRDefault="00F41FC7" w:rsidP="005A3A31">
            <w:pPr>
              <w:rPr>
                <w:rFonts w:ascii="Arial" w:hAnsi="Arial" w:cs="Arial"/>
                <w:b/>
                <w:bCs/>
                <w:sz w:val="20"/>
              </w:rPr>
            </w:pPr>
            <w:r>
              <w:rPr>
                <w:rFonts w:ascii="Arial" w:hAnsi="Arial" w:cs="Arial"/>
                <w:b/>
                <w:bCs/>
                <w:sz w:val="20"/>
              </w:rPr>
              <w:t xml:space="preserve">BP BUSINESS </w:t>
            </w:r>
            <w:proofErr w:type="gramStart"/>
            <w:r>
              <w:rPr>
                <w:rFonts w:ascii="Arial" w:hAnsi="Arial" w:cs="Arial"/>
                <w:b/>
                <w:bCs/>
                <w:sz w:val="20"/>
              </w:rPr>
              <w:t xml:space="preserve">PARK  </w:t>
            </w:r>
            <w:r w:rsidR="005A3A31" w:rsidRPr="000B3DD6">
              <w:rPr>
                <w:rFonts w:ascii="Arial" w:hAnsi="Arial" w:cs="Arial"/>
                <w:b/>
                <w:bCs/>
                <w:sz w:val="20"/>
              </w:rPr>
              <w:t>155.013</w:t>
            </w:r>
            <w:proofErr w:type="gramEnd"/>
            <w:r w:rsidR="005A3A31" w:rsidRPr="000B3DD6">
              <w:rPr>
                <w:rFonts w:ascii="Arial" w:hAnsi="Arial" w:cs="Arial"/>
                <w:b/>
                <w:bCs/>
                <w:sz w:val="20"/>
              </w:rPr>
              <w:t>, 4, A, ii</w:t>
            </w:r>
            <w:r>
              <w:rPr>
                <w:rFonts w:ascii="Arial" w:hAnsi="Arial" w:cs="Arial"/>
                <w:b/>
                <w:bCs/>
                <w:sz w:val="20"/>
              </w:rPr>
              <w:t xml:space="preserve">. </w:t>
            </w:r>
          </w:p>
        </w:tc>
        <w:tc>
          <w:tcPr>
            <w:tcW w:w="4585" w:type="dxa"/>
            <w:tcBorders>
              <w:top w:val="single" w:sz="18" w:space="0" w:color="auto"/>
            </w:tcBorders>
          </w:tcPr>
          <w:p w14:paraId="34C2360C" w14:textId="77777777" w:rsidR="005A3A31" w:rsidRDefault="005A3A31" w:rsidP="005A3A31">
            <w:pPr>
              <w:spacing w:line="288" w:lineRule="auto"/>
              <w:rPr>
                <w:rFonts w:ascii="Arial" w:hAnsi="Arial" w:cs="Arial"/>
                <w:sz w:val="20"/>
              </w:rPr>
            </w:pPr>
            <w:r>
              <w:rPr>
                <w:rFonts w:ascii="Arial" w:hAnsi="Arial" w:cs="Arial"/>
                <w:sz w:val="20"/>
              </w:rPr>
              <w:t>Changing fence height to be consistent with other sections of the ordinance.</w:t>
            </w:r>
          </w:p>
          <w:p w14:paraId="19A02CD3" w14:textId="77777777" w:rsidR="005A3A31" w:rsidRPr="0002048D" w:rsidRDefault="005A3A31" w:rsidP="005A3A31">
            <w:pPr>
              <w:spacing w:line="288" w:lineRule="auto"/>
              <w:rPr>
                <w:rFonts w:ascii="Arial" w:hAnsi="Arial" w:cs="Arial"/>
                <w:sz w:val="20"/>
              </w:rPr>
            </w:pPr>
            <w:r>
              <w:rPr>
                <w:rFonts w:ascii="Arial" w:hAnsi="Arial" w:cs="Arial"/>
                <w:sz w:val="20"/>
              </w:rPr>
              <w:t>ii</w:t>
            </w:r>
            <w:proofErr w:type="gramStart"/>
            <w:r>
              <w:rPr>
                <w:rFonts w:ascii="Arial" w:hAnsi="Arial" w:cs="Arial"/>
                <w:sz w:val="20"/>
              </w:rPr>
              <w:t xml:space="preserve">.  </w:t>
            </w:r>
            <w:r w:rsidRPr="009F5CBB">
              <w:rPr>
                <w:rFonts w:ascii="Arial" w:hAnsi="Arial" w:cs="Arial"/>
                <w:sz w:val="20"/>
              </w:rPr>
              <w:t>Outside</w:t>
            </w:r>
            <w:proofErr w:type="gramEnd"/>
            <w:r w:rsidRPr="009F5CBB">
              <w:rPr>
                <w:rFonts w:ascii="Arial" w:hAnsi="Arial" w:cs="Arial"/>
                <w:sz w:val="20"/>
              </w:rPr>
              <w:t xml:space="preserve"> storage of merchandise is prohibited, unless it is located behind the setback lines, completely enclosed by a solid </w:t>
            </w:r>
            <w:r w:rsidRPr="00E6393D">
              <w:rPr>
                <w:rFonts w:ascii="Arial" w:hAnsi="Arial" w:cs="Arial"/>
                <w:strike/>
                <w:sz w:val="20"/>
              </w:rPr>
              <w:t>six (6)</w:t>
            </w:r>
            <w:r w:rsidRPr="005A3A31">
              <w:rPr>
                <w:rFonts w:ascii="Arial" w:hAnsi="Arial" w:cs="Arial"/>
                <w:strike/>
                <w:sz w:val="20"/>
              </w:rPr>
              <w:t xml:space="preserve"> foot tall minimum</w:t>
            </w:r>
            <w:r w:rsidRPr="009F5CBB">
              <w:rPr>
                <w:rFonts w:ascii="Arial" w:hAnsi="Arial" w:cs="Arial"/>
                <w:sz w:val="20"/>
              </w:rPr>
              <w:t xml:space="preserve"> opaque wall or fence</w:t>
            </w:r>
            <w:r>
              <w:rPr>
                <w:rFonts w:ascii="Arial" w:hAnsi="Arial" w:cs="Arial"/>
                <w:sz w:val="20"/>
              </w:rPr>
              <w:t xml:space="preserve"> </w:t>
            </w:r>
            <w:r w:rsidRPr="005A3A31">
              <w:rPr>
                <w:color w:val="C00000"/>
                <w:sz w:val="20"/>
              </w:rPr>
              <w:t>in accordance with Section 155.064</w:t>
            </w:r>
            <w:r w:rsidRPr="001109CB">
              <w:rPr>
                <w:sz w:val="20"/>
              </w:rPr>
              <w:t>,</w:t>
            </w:r>
            <w:r w:rsidRPr="009F5CBB">
              <w:rPr>
                <w:rFonts w:ascii="Arial" w:hAnsi="Arial" w:cs="Arial"/>
                <w:sz w:val="20"/>
              </w:rPr>
              <w:t xml:space="preserve"> and the materials stored do not exceed the height of the fence or wall. </w:t>
            </w:r>
            <w:r w:rsidRPr="005A3A31">
              <w:rPr>
                <w:rFonts w:ascii="Arial" w:hAnsi="Arial" w:cs="Arial"/>
                <w:strike/>
                <w:sz w:val="20"/>
              </w:rPr>
              <w:t>Unenclosed storage is allowed if it is not visible from any public or private road or street.</w:t>
            </w:r>
            <w:r w:rsidRPr="009F5CBB">
              <w:rPr>
                <w:rFonts w:ascii="Arial" w:hAnsi="Arial" w:cs="Arial"/>
                <w:sz w:val="20"/>
              </w:rPr>
              <w:t xml:space="preserve"> </w:t>
            </w:r>
          </w:p>
        </w:tc>
      </w:tr>
      <w:tr w:rsidR="001514EF" w14:paraId="72DC1144" w14:textId="77777777" w:rsidTr="00D610DB">
        <w:tc>
          <w:tcPr>
            <w:tcW w:w="1366" w:type="dxa"/>
            <w:tcBorders>
              <w:top w:val="single" w:sz="18" w:space="0" w:color="auto"/>
            </w:tcBorders>
          </w:tcPr>
          <w:p w14:paraId="78702883" w14:textId="7F8F597A" w:rsidR="001514EF" w:rsidRDefault="001514EF" w:rsidP="005A3A31">
            <w:r>
              <w:t>Context</w:t>
            </w:r>
          </w:p>
        </w:tc>
        <w:tc>
          <w:tcPr>
            <w:tcW w:w="3399" w:type="dxa"/>
            <w:tcBorders>
              <w:top w:val="single" w:sz="18" w:space="0" w:color="auto"/>
            </w:tcBorders>
          </w:tcPr>
          <w:p w14:paraId="01CF174A" w14:textId="5359884B" w:rsidR="001514EF" w:rsidRDefault="001514EF" w:rsidP="00753C95">
            <w:pPr>
              <w:rPr>
                <w:rFonts w:ascii="Arial" w:hAnsi="Arial" w:cs="Arial"/>
                <w:b/>
                <w:bCs/>
                <w:sz w:val="20"/>
              </w:rPr>
            </w:pPr>
            <w:r>
              <w:rPr>
                <w:rFonts w:ascii="Arial" w:hAnsi="Arial" w:cs="Arial"/>
                <w:b/>
                <w:bCs/>
                <w:sz w:val="20"/>
              </w:rPr>
              <w:t>IM INNOVATION AND MANUFACTURING 155.014, 3 Table A</w:t>
            </w:r>
            <w:r w:rsidR="00753C95">
              <w:rPr>
                <w:rFonts w:ascii="Arial" w:hAnsi="Arial" w:cs="Arial"/>
                <w:b/>
                <w:bCs/>
                <w:sz w:val="20"/>
              </w:rPr>
              <w:t xml:space="preserve">, </w:t>
            </w:r>
            <w:r w:rsidR="004A1202">
              <w:rPr>
                <w:rFonts w:ascii="Arial" w:hAnsi="Arial" w:cs="Arial"/>
                <w:b/>
                <w:bCs/>
                <w:sz w:val="20"/>
              </w:rPr>
              <w:t>Table B</w:t>
            </w:r>
            <w:r w:rsidR="00753C95">
              <w:rPr>
                <w:rFonts w:ascii="Arial" w:hAnsi="Arial" w:cs="Arial"/>
                <w:b/>
                <w:bCs/>
                <w:sz w:val="20"/>
              </w:rPr>
              <w:t xml:space="preserve"> and Table C</w:t>
            </w:r>
          </w:p>
        </w:tc>
        <w:tc>
          <w:tcPr>
            <w:tcW w:w="4585" w:type="dxa"/>
            <w:tcBorders>
              <w:top w:val="single" w:sz="18" w:space="0" w:color="auto"/>
            </w:tcBorders>
          </w:tcPr>
          <w:p w14:paraId="00BD225E" w14:textId="37DEAF49" w:rsidR="001514EF" w:rsidRDefault="00FC042D" w:rsidP="00753C95">
            <w:pPr>
              <w:spacing w:line="288" w:lineRule="auto"/>
              <w:rPr>
                <w:rFonts w:ascii="Arial" w:hAnsi="Arial" w:cs="Arial"/>
                <w:sz w:val="20"/>
              </w:rPr>
            </w:pPr>
            <w:r>
              <w:rPr>
                <w:rFonts w:ascii="Arial" w:hAnsi="Arial" w:cs="Arial"/>
                <w:sz w:val="20"/>
              </w:rPr>
              <w:t>Deleting language for clarity</w:t>
            </w:r>
            <w:r w:rsidR="00753C95">
              <w:rPr>
                <w:rFonts w:ascii="Arial" w:hAnsi="Arial" w:cs="Arial"/>
                <w:sz w:val="20"/>
              </w:rPr>
              <w:t>,</w:t>
            </w:r>
            <w:r w:rsidR="00FE4CDC">
              <w:rPr>
                <w:rFonts w:ascii="Arial" w:hAnsi="Arial" w:cs="Arial"/>
                <w:sz w:val="20"/>
              </w:rPr>
              <w:t xml:space="preserve"> c</w:t>
            </w:r>
            <w:r w:rsidR="001514EF">
              <w:rPr>
                <w:rFonts w:ascii="Arial" w:hAnsi="Arial" w:cs="Arial"/>
                <w:sz w:val="20"/>
              </w:rPr>
              <w:t>hanging maximum building height</w:t>
            </w:r>
            <w:r w:rsidR="004A1202">
              <w:rPr>
                <w:rFonts w:ascii="Arial" w:hAnsi="Arial" w:cs="Arial"/>
                <w:sz w:val="20"/>
              </w:rPr>
              <w:t>s</w:t>
            </w:r>
            <w:r w:rsidR="00753C95">
              <w:rPr>
                <w:rFonts w:ascii="Arial" w:hAnsi="Arial" w:cs="Arial"/>
                <w:sz w:val="20"/>
              </w:rPr>
              <w:t xml:space="preserve"> and parking location</w:t>
            </w:r>
            <w:r w:rsidR="001514EF">
              <w:rPr>
                <w:rFonts w:ascii="Arial" w:hAnsi="Arial" w:cs="Arial"/>
                <w:sz w:val="20"/>
              </w:rPr>
              <w:t xml:space="preserve">: </w:t>
            </w:r>
          </w:p>
        </w:tc>
      </w:tr>
      <w:tr w:rsidR="001514EF" w14:paraId="34C33445" w14:textId="77777777" w:rsidTr="001514EF">
        <w:tc>
          <w:tcPr>
            <w:tcW w:w="9350" w:type="dxa"/>
            <w:gridSpan w:val="3"/>
            <w:tcBorders>
              <w:top w:val="single" w:sz="18" w:space="0" w:color="auto"/>
            </w:tcBorders>
            <w:shd w:val="clear" w:color="auto" w:fill="000000" w:themeFill="text1"/>
          </w:tcPr>
          <w:p w14:paraId="36068FB0" w14:textId="64C6D63A" w:rsidR="001514EF" w:rsidRDefault="00FE4CDC" w:rsidP="001514EF">
            <w:pPr>
              <w:spacing w:line="288" w:lineRule="auto"/>
              <w:jc w:val="center"/>
              <w:rPr>
                <w:rFonts w:ascii="Arial" w:hAnsi="Arial" w:cs="Arial"/>
                <w:sz w:val="20"/>
              </w:rPr>
            </w:pPr>
            <w:r>
              <w:rPr>
                <w:b/>
                <w:szCs w:val="20"/>
              </w:rPr>
              <w:t xml:space="preserve">A. </w:t>
            </w:r>
            <w:r w:rsidR="001514EF">
              <w:rPr>
                <w:b/>
                <w:szCs w:val="20"/>
              </w:rPr>
              <w:t xml:space="preserve">Manufacturing / </w:t>
            </w:r>
            <w:r w:rsidR="001514EF" w:rsidRPr="001C193F">
              <w:rPr>
                <w:b/>
                <w:szCs w:val="20"/>
              </w:rPr>
              <w:t xml:space="preserve">Large Scale </w:t>
            </w:r>
            <w:r w:rsidR="001514EF">
              <w:rPr>
                <w:b/>
                <w:szCs w:val="20"/>
              </w:rPr>
              <w:t xml:space="preserve">Buildings </w:t>
            </w:r>
            <w:r w:rsidR="001514EF" w:rsidRPr="001C193F">
              <w:rPr>
                <w:b/>
                <w:szCs w:val="20"/>
              </w:rPr>
              <w:t>(50,000 Square Feet or More)</w:t>
            </w:r>
          </w:p>
        </w:tc>
      </w:tr>
    </w:tbl>
    <w:tbl>
      <w:tblPr>
        <w:tblW w:w="9360" w:type="dxa"/>
        <w:tblInd w:w="-5" w:type="dxa"/>
        <w:tblLayout w:type="fixed"/>
        <w:tblCellMar>
          <w:left w:w="0" w:type="dxa"/>
          <w:right w:w="0" w:type="dxa"/>
        </w:tblCellMar>
        <w:tblLook w:val="0000" w:firstRow="0" w:lastRow="0" w:firstColumn="0" w:lastColumn="0" w:noHBand="0" w:noVBand="0"/>
      </w:tblPr>
      <w:tblGrid>
        <w:gridCol w:w="4770"/>
        <w:gridCol w:w="4590"/>
      </w:tblGrid>
      <w:tr w:rsidR="00FE4CDC" w:rsidRPr="007B30E3" w14:paraId="7B23EEDF" w14:textId="77777777" w:rsidTr="00FE4CDC">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E6B1A5A" w14:textId="77777777" w:rsidR="00FE4CDC" w:rsidRPr="007B30E3" w:rsidRDefault="00FE4CDC" w:rsidP="00765DE9">
            <w:pPr>
              <w:pStyle w:val="TableHeaderRowCZMonroeCDOStylesTableStyles"/>
              <w:rPr>
                <w:sz w:val="20"/>
                <w:szCs w:val="20"/>
              </w:rPr>
            </w:pPr>
            <w:r w:rsidRPr="007B30E3">
              <w:rPr>
                <w:sz w:val="20"/>
                <w:szCs w:val="20"/>
              </w:rPr>
              <w:t>Dimension</w:t>
            </w:r>
          </w:p>
        </w:tc>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4DDEE5D5" w14:textId="77777777" w:rsidR="00FE4CDC" w:rsidRPr="007B30E3" w:rsidRDefault="00FE4CDC" w:rsidP="00765DE9">
            <w:pPr>
              <w:pStyle w:val="TableHeaderRowCZMonroeCDOStylesTableStyles"/>
              <w:rPr>
                <w:sz w:val="20"/>
                <w:szCs w:val="20"/>
              </w:rPr>
            </w:pPr>
            <w:r w:rsidRPr="007B30E3">
              <w:rPr>
                <w:sz w:val="20"/>
                <w:szCs w:val="20"/>
              </w:rPr>
              <w:t>Standard</w:t>
            </w:r>
          </w:p>
        </w:tc>
      </w:tr>
    </w:tbl>
    <w:tbl>
      <w:tblPr>
        <w:tblStyle w:val="TableGrid"/>
        <w:tblW w:w="0" w:type="auto"/>
        <w:tblLook w:val="04A0" w:firstRow="1" w:lastRow="0" w:firstColumn="1" w:lastColumn="0" w:noHBand="0" w:noVBand="1"/>
      </w:tblPr>
      <w:tblGrid>
        <w:gridCol w:w="4765"/>
        <w:gridCol w:w="4585"/>
      </w:tblGrid>
      <w:tr w:rsidR="00FE4CDC" w14:paraId="23B5E621" w14:textId="77777777" w:rsidTr="00EE262E">
        <w:tc>
          <w:tcPr>
            <w:tcW w:w="4765" w:type="dxa"/>
            <w:tcBorders>
              <w:top w:val="single" w:sz="18" w:space="0" w:color="auto"/>
            </w:tcBorders>
          </w:tcPr>
          <w:p w14:paraId="56A7FFE8" w14:textId="77777777" w:rsidR="00FE4CDC" w:rsidRPr="00806AB3" w:rsidRDefault="00FE4CDC" w:rsidP="00FE4CDC">
            <w:pPr>
              <w:pStyle w:val="TableBodyTextMonroeCDOStylesTableStyles"/>
              <w:numPr>
                <w:ilvl w:val="0"/>
                <w:numId w:val="15"/>
              </w:numPr>
              <w:spacing w:after="179"/>
            </w:pPr>
            <w:r>
              <w:rPr>
                <w:szCs w:val="16"/>
              </w:rPr>
              <w:t xml:space="preserve">Setbacks. </w:t>
            </w:r>
            <w:r>
              <w:t xml:space="preserve">Setbacks shall be the minimum listed here, or the size of the applicable </w:t>
            </w:r>
            <w:r>
              <w:lastRenderedPageBreak/>
              <w:t xml:space="preserve">buffer yard required by </w:t>
            </w:r>
            <w:r w:rsidRPr="0008111B">
              <w:rPr>
                <w:b/>
              </w:rPr>
              <w:t>155.063</w:t>
            </w:r>
            <w:r>
              <w:t xml:space="preserve"> whichever is greater.</w:t>
            </w:r>
          </w:p>
          <w:p w14:paraId="6BBB7E39" w14:textId="47153D31" w:rsidR="00FE4CDC" w:rsidRDefault="00FE4CDC" w:rsidP="00FE4CDC">
            <w:pPr>
              <w:rPr>
                <w:szCs w:val="16"/>
              </w:rPr>
            </w:pPr>
            <w:r>
              <w:rPr>
                <w:i/>
                <w:sz w:val="18"/>
                <w:szCs w:val="18"/>
              </w:rPr>
              <w:t xml:space="preserve">Parcels platted under previous codes shall follow the setbacks platted. </w:t>
            </w:r>
            <w:r w:rsidRPr="00FE4CDC">
              <w:rPr>
                <w:i/>
                <w:strike/>
                <w:sz w:val="18"/>
                <w:szCs w:val="18"/>
              </w:rPr>
              <w:t>unless the plat is revised</w:t>
            </w:r>
          </w:p>
        </w:tc>
        <w:tc>
          <w:tcPr>
            <w:tcW w:w="4585" w:type="dxa"/>
            <w:tcBorders>
              <w:top w:val="single" w:sz="18" w:space="0" w:color="auto"/>
            </w:tcBorders>
          </w:tcPr>
          <w:p w14:paraId="64A2C8E6" w14:textId="77777777" w:rsidR="00FE4CDC" w:rsidRPr="00721AA9" w:rsidRDefault="00FE4CDC" w:rsidP="00FE4CDC">
            <w:pPr>
              <w:pStyle w:val="TableBodyTextMonroeCDOStylesTableStyles"/>
              <w:rPr>
                <w:color w:val="000000" w:themeColor="text1"/>
                <w:szCs w:val="16"/>
              </w:rPr>
            </w:pPr>
            <w:r w:rsidRPr="00721AA9">
              <w:rPr>
                <w:color w:val="000000" w:themeColor="text1"/>
                <w:szCs w:val="16"/>
              </w:rPr>
              <w:lastRenderedPageBreak/>
              <w:t>Front lot line: 40 feet minimum, unless previously platted</w:t>
            </w:r>
          </w:p>
          <w:p w14:paraId="54021AF6" w14:textId="77777777" w:rsidR="00FE4CDC" w:rsidRPr="00721AA9" w:rsidRDefault="00FE4CDC" w:rsidP="00FE4CDC">
            <w:pPr>
              <w:pStyle w:val="TableBodyTextMonroeCDOStylesTableStyles"/>
              <w:rPr>
                <w:color w:val="000000" w:themeColor="text1"/>
                <w:szCs w:val="16"/>
              </w:rPr>
            </w:pPr>
            <w:r w:rsidRPr="00721AA9">
              <w:rPr>
                <w:color w:val="000000" w:themeColor="text1"/>
                <w:szCs w:val="16"/>
              </w:rPr>
              <w:lastRenderedPageBreak/>
              <w:t>Side lot line: Shall be determined by required buffer yards in 155.063</w:t>
            </w:r>
          </w:p>
          <w:p w14:paraId="12E62F6B" w14:textId="6FD12F6C" w:rsidR="00FE4CDC" w:rsidRPr="00FE4CDC" w:rsidRDefault="00FE4CDC" w:rsidP="00FE4CDC">
            <w:pPr>
              <w:spacing w:line="288" w:lineRule="auto"/>
              <w:rPr>
                <w:color w:val="C00000"/>
                <w:szCs w:val="16"/>
              </w:rPr>
            </w:pPr>
            <w:r w:rsidRPr="00721AA9">
              <w:rPr>
                <w:color w:val="000000" w:themeColor="text1"/>
                <w:szCs w:val="16"/>
              </w:rPr>
              <w:t>Rear lot line: Shall be determined by required buffer yards in 155.063</w:t>
            </w:r>
          </w:p>
        </w:tc>
      </w:tr>
      <w:tr w:rsidR="00FE4CDC" w14:paraId="7D698EC7" w14:textId="77777777" w:rsidTr="00EE262E">
        <w:tc>
          <w:tcPr>
            <w:tcW w:w="4765" w:type="dxa"/>
            <w:tcBorders>
              <w:top w:val="single" w:sz="18" w:space="0" w:color="auto"/>
            </w:tcBorders>
          </w:tcPr>
          <w:p w14:paraId="4922AFE1" w14:textId="1EBF9348" w:rsidR="00FE4CDC" w:rsidRDefault="00FE4CDC" w:rsidP="005A3A31">
            <w:pPr>
              <w:rPr>
                <w:rFonts w:ascii="Arial" w:hAnsi="Arial" w:cs="Arial"/>
                <w:b/>
                <w:bCs/>
                <w:sz w:val="20"/>
              </w:rPr>
            </w:pPr>
            <w:r>
              <w:rPr>
                <w:szCs w:val="16"/>
              </w:rPr>
              <w:lastRenderedPageBreak/>
              <w:t xml:space="preserve">iii.  </w:t>
            </w:r>
            <w:r w:rsidRPr="007F6DB4">
              <w:rPr>
                <w:szCs w:val="16"/>
              </w:rPr>
              <w:t>Principal Building Height</w:t>
            </w:r>
          </w:p>
        </w:tc>
        <w:tc>
          <w:tcPr>
            <w:tcW w:w="4585" w:type="dxa"/>
            <w:tcBorders>
              <w:top w:val="single" w:sz="18" w:space="0" w:color="auto"/>
            </w:tcBorders>
          </w:tcPr>
          <w:p w14:paraId="52C22746" w14:textId="4049DA6C" w:rsidR="00FE4CDC" w:rsidRDefault="00FE4CDC" w:rsidP="001514EF">
            <w:pPr>
              <w:spacing w:line="288" w:lineRule="auto"/>
              <w:rPr>
                <w:rFonts w:ascii="Arial" w:hAnsi="Arial" w:cs="Arial"/>
                <w:sz w:val="20"/>
              </w:rPr>
            </w:pPr>
            <w:r w:rsidRPr="00FE4CDC">
              <w:rPr>
                <w:color w:val="C00000"/>
                <w:szCs w:val="16"/>
              </w:rPr>
              <w:t>50</w:t>
            </w:r>
            <w:r>
              <w:rPr>
                <w:szCs w:val="16"/>
              </w:rPr>
              <w:t xml:space="preserve"> </w:t>
            </w:r>
            <w:r w:rsidRPr="00FE4CDC">
              <w:rPr>
                <w:strike/>
                <w:szCs w:val="16"/>
              </w:rPr>
              <w:t>40</w:t>
            </w:r>
            <w:r w:rsidRPr="007F6DB4">
              <w:rPr>
                <w:szCs w:val="16"/>
              </w:rPr>
              <w:t xml:space="preserve"> feet</w:t>
            </w:r>
            <w:r>
              <w:rPr>
                <w:szCs w:val="16"/>
              </w:rPr>
              <w:t>, maximum</w:t>
            </w:r>
          </w:p>
        </w:tc>
      </w:tr>
      <w:tr w:rsidR="004A1202" w14:paraId="3A956A12" w14:textId="77777777" w:rsidTr="004A1202">
        <w:tc>
          <w:tcPr>
            <w:tcW w:w="9350" w:type="dxa"/>
            <w:gridSpan w:val="2"/>
            <w:shd w:val="clear" w:color="auto" w:fill="000000" w:themeFill="text1"/>
          </w:tcPr>
          <w:p w14:paraId="31FFBA28" w14:textId="023354A7" w:rsidR="004A1202" w:rsidRDefault="004A1202" w:rsidP="004A1202">
            <w:pPr>
              <w:spacing w:line="288" w:lineRule="auto"/>
              <w:jc w:val="center"/>
              <w:rPr>
                <w:rFonts w:ascii="Arial" w:hAnsi="Arial" w:cs="Arial"/>
                <w:sz w:val="20"/>
              </w:rPr>
            </w:pPr>
            <w:r>
              <w:rPr>
                <w:b/>
                <w:szCs w:val="20"/>
              </w:rPr>
              <w:t xml:space="preserve">B. Manufacturing / </w:t>
            </w:r>
            <w:r w:rsidRPr="001C193F">
              <w:rPr>
                <w:b/>
                <w:szCs w:val="20"/>
              </w:rPr>
              <w:t>Small/Medium Scale (Under 50,000 Square Feet)</w:t>
            </w:r>
          </w:p>
        </w:tc>
      </w:tr>
    </w:tbl>
    <w:tbl>
      <w:tblPr>
        <w:tblW w:w="9355" w:type="dxa"/>
        <w:tblInd w:w="-5" w:type="dxa"/>
        <w:tblLayout w:type="fixed"/>
        <w:tblCellMar>
          <w:left w:w="0" w:type="dxa"/>
          <w:right w:w="0" w:type="dxa"/>
        </w:tblCellMar>
        <w:tblLook w:val="0000" w:firstRow="0" w:lastRow="0" w:firstColumn="0" w:lastColumn="0" w:noHBand="0" w:noVBand="0"/>
      </w:tblPr>
      <w:tblGrid>
        <w:gridCol w:w="4770"/>
        <w:gridCol w:w="4585"/>
      </w:tblGrid>
      <w:tr w:rsidR="004A1202" w:rsidRPr="007B30E3" w14:paraId="74BA4C0B" w14:textId="77777777" w:rsidTr="004A1202">
        <w:trPr>
          <w:trHeight w:val="60"/>
          <w:tblHeader/>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2976BD3E" w14:textId="77777777" w:rsidR="004A1202" w:rsidRPr="007B30E3" w:rsidRDefault="004A1202" w:rsidP="00765DE9">
            <w:pPr>
              <w:pStyle w:val="TableHeaderRowCZMonroeCDOStylesTableStyles"/>
              <w:rPr>
                <w:sz w:val="20"/>
                <w:szCs w:val="20"/>
              </w:rPr>
            </w:pPr>
            <w:r w:rsidRPr="007B30E3">
              <w:rPr>
                <w:sz w:val="20"/>
                <w:szCs w:val="20"/>
              </w:rPr>
              <w:t>Dimension</w:t>
            </w:r>
          </w:p>
        </w:tc>
        <w:tc>
          <w:tcPr>
            <w:tcW w:w="458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4B46C32C" w14:textId="77777777" w:rsidR="004A1202" w:rsidRPr="007B30E3" w:rsidRDefault="004A1202" w:rsidP="00765DE9">
            <w:pPr>
              <w:pStyle w:val="TableHeaderRowCZMonroeCDOStylesTableStyles"/>
              <w:rPr>
                <w:sz w:val="20"/>
                <w:szCs w:val="20"/>
              </w:rPr>
            </w:pPr>
            <w:r w:rsidRPr="007B30E3">
              <w:rPr>
                <w:sz w:val="20"/>
                <w:szCs w:val="20"/>
              </w:rPr>
              <w:t>Standard</w:t>
            </w:r>
          </w:p>
        </w:tc>
      </w:tr>
    </w:tbl>
    <w:tbl>
      <w:tblPr>
        <w:tblStyle w:val="TableGrid"/>
        <w:tblW w:w="0" w:type="auto"/>
        <w:tblLook w:val="04A0" w:firstRow="1" w:lastRow="0" w:firstColumn="1" w:lastColumn="0" w:noHBand="0" w:noVBand="1"/>
      </w:tblPr>
      <w:tblGrid>
        <w:gridCol w:w="4765"/>
        <w:gridCol w:w="4585"/>
      </w:tblGrid>
      <w:tr w:rsidR="00405659" w14:paraId="34B47760" w14:textId="77777777" w:rsidTr="00A83809">
        <w:tc>
          <w:tcPr>
            <w:tcW w:w="4765" w:type="dxa"/>
          </w:tcPr>
          <w:p w14:paraId="623243B4" w14:textId="77777777" w:rsidR="00405659" w:rsidRPr="00806AB3" w:rsidRDefault="00405659" w:rsidP="00405659">
            <w:pPr>
              <w:pStyle w:val="TableBodyTextMonroeCDOStylesTableStyles"/>
              <w:numPr>
                <w:ilvl w:val="0"/>
                <w:numId w:val="15"/>
              </w:numPr>
              <w:spacing w:after="179"/>
            </w:pPr>
            <w:r>
              <w:rPr>
                <w:szCs w:val="16"/>
              </w:rPr>
              <w:t xml:space="preserve">Setbacks. </w:t>
            </w:r>
            <w:r>
              <w:t xml:space="preserve">Setbacks shall be the minimum listed here, or the size of the applicable buffer yard required by </w:t>
            </w:r>
            <w:r w:rsidRPr="0008111B">
              <w:rPr>
                <w:b/>
              </w:rPr>
              <w:t>155.063</w:t>
            </w:r>
            <w:r>
              <w:t xml:space="preserve"> whichever is greater.</w:t>
            </w:r>
          </w:p>
          <w:p w14:paraId="539175CB" w14:textId="3D5C3685" w:rsidR="00405659" w:rsidRDefault="00405659" w:rsidP="00405659">
            <w:pPr>
              <w:rPr>
                <w:szCs w:val="16"/>
              </w:rPr>
            </w:pPr>
            <w:r>
              <w:rPr>
                <w:i/>
                <w:sz w:val="18"/>
                <w:szCs w:val="18"/>
              </w:rPr>
              <w:t xml:space="preserve">Parcels platted under previous codes shall follow the setbacks platted. </w:t>
            </w:r>
            <w:r w:rsidRPr="00FE4CDC">
              <w:rPr>
                <w:i/>
                <w:strike/>
                <w:sz w:val="18"/>
                <w:szCs w:val="18"/>
              </w:rPr>
              <w:t>unless the plat is revised</w:t>
            </w:r>
          </w:p>
        </w:tc>
        <w:tc>
          <w:tcPr>
            <w:tcW w:w="4585" w:type="dxa"/>
          </w:tcPr>
          <w:p w14:paraId="6AA903E5" w14:textId="77777777" w:rsidR="00405659" w:rsidRPr="00721AA9" w:rsidRDefault="00405659" w:rsidP="00405659">
            <w:pPr>
              <w:pStyle w:val="TableBodyTextMonroeCDOStylesTableStyles"/>
              <w:rPr>
                <w:color w:val="000000" w:themeColor="text1"/>
                <w:szCs w:val="16"/>
              </w:rPr>
            </w:pPr>
            <w:r w:rsidRPr="00721AA9">
              <w:rPr>
                <w:color w:val="000000" w:themeColor="text1"/>
                <w:szCs w:val="16"/>
              </w:rPr>
              <w:t>Front lot line: 25 feet minimum, unless previously platted</w:t>
            </w:r>
          </w:p>
          <w:p w14:paraId="710761B9" w14:textId="77777777" w:rsidR="00405659" w:rsidRPr="00721AA9" w:rsidRDefault="00405659" w:rsidP="00405659">
            <w:pPr>
              <w:pStyle w:val="TableBodyTextMonroeCDOStylesTableStyles"/>
              <w:rPr>
                <w:color w:val="000000" w:themeColor="text1"/>
                <w:szCs w:val="16"/>
              </w:rPr>
            </w:pPr>
            <w:r w:rsidRPr="00721AA9">
              <w:rPr>
                <w:color w:val="000000" w:themeColor="text1"/>
                <w:szCs w:val="16"/>
              </w:rPr>
              <w:t>Side lot line: Shall be determined by required buffer yards in 155.063</w:t>
            </w:r>
          </w:p>
          <w:p w14:paraId="0E60DABF" w14:textId="433CE7E0" w:rsidR="00405659" w:rsidRPr="004A1202" w:rsidRDefault="00405659" w:rsidP="00405659">
            <w:pPr>
              <w:spacing w:line="288" w:lineRule="auto"/>
              <w:rPr>
                <w:color w:val="C00000"/>
                <w:szCs w:val="16"/>
              </w:rPr>
            </w:pPr>
            <w:r w:rsidRPr="00721AA9">
              <w:rPr>
                <w:color w:val="000000" w:themeColor="text1"/>
                <w:szCs w:val="16"/>
              </w:rPr>
              <w:t>Rear lot line: Shall be determined by required buffer yards in 155.063</w:t>
            </w:r>
          </w:p>
        </w:tc>
      </w:tr>
      <w:tr w:rsidR="004A1202" w14:paraId="10DEF523" w14:textId="77777777" w:rsidTr="00A83809">
        <w:tc>
          <w:tcPr>
            <w:tcW w:w="4765" w:type="dxa"/>
          </w:tcPr>
          <w:p w14:paraId="74D7195A" w14:textId="14F5BBD8" w:rsidR="004A1202" w:rsidRDefault="004A1202" w:rsidP="005A3A31">
            <w:pPr>
              <w:rPr>
                <w:rFonts w:ascii="Arial" w:hAnsi="Arial" w:cs="Arial"/>
                <w:b/>
                <w:bCs/>
                <w:sz w:val="20"/>
              </w:rPr>
            </w:pPr>
            <w:r>
              <w:rPr>
                <w:szCs w:val="16"/>
              </w:rPr>
              <w:t xml:space="preserve">iii. </w:t>
            </w:r>
            <w:r w:rsidRPr="007F6DB4">
              <w:rPr>
                <w:szCs w:val="16"/>
              </w:rPr>
              <w:t>Principal Building Height</w:t>
            </w:r>
          </w:p>
        </w:tc>
        <w:tc>
          <w:tcPr>
            <w:tcW w:w="4585" w:type="dxa"/>
          </w:tcPr>
          <w:p w14:paraId="7AF47FFD" w14:textId="0A72CC01" w:rsidR="004A1202" w:rsidRDefault="004A1202" w:rsidP="005A3A31">
            <w:pPr>
              <w:spacing w:line="288" w:lineRule="auto"/>
              <w:rPr>
                <w:rFonts w:ascii="Arial" w:hAnsi="Arial" w:cs="Arial"/>
                <w:sz w:val="20"/>
              </w:rPr>
            </w:pPr>
            <w:r w:rsidRPr="004A1202">
              <w:rPr>
                <w:color w:val="C00000"/>
                <w:szCs w:val="16"/>
              </w:rPr>
              <w:t>50</w:t>
            </w:r>
            <w:r>
              <w:rPr>
                <w:szCs w:val="16"/>
              </w:rPr>
              <w:t xml:space="preserve"> </w:t>
            </w:r>
            <w:r w:rsidRPr="004A1202">
              <w:rPr>
                <w:strike/>
                <w:szCs w:val="16"/>
              </w:rPr>
              <w:t>40</w:t>
            </w:r>
            <w:r>
              <w:rPr>
                <w:szCs w:val="16"/>
              </w:rPr>
              <w:t xml:space="preserve"> </w:t>
            </w:r>
            <w:r w:rsidRPr="007F6DB4">
              <w:rPr>
                <w:szCs w:val="16"/>
              </w:rPr>
              <w:t>feet</w:t>
            </w:r>
            <w:r>
              <w:rPr>
                <w:szCs w:val="16"/>
              </w:rPr>
              <w:t>, maximum</w:t>
            </w:r>
          </w:p>
        </w:tc>
      </w:tr>
      <w:tr w:rsidR="004A1202" w14:paraId="2E15ACB2" w14:textId="77777777" w:rsidTr="00A83809">
        <w:tc>
          <w:tcPr>
            <w:tcW w:w="4765" w:type="dxa"/>
          </w:tcPr>
          <w:p w14:paraId="76C306B7" w14:textId="2195E8CD" w:rsidR="004A1202" w:rsidRDefault="004A1202" w:rsidP="005A3A31">
            <w:pPr>
              <w:rPr>
                <w:szCs w:val="16"/>
              </w:rPr>
            </w:pPr>
            <w:r>
              <w:rPr>
                <w:szCs w:val="16"/>
              </w:rPr>
              <w:t xml:space="preserve">vii.  </w:t>
            </w:r>
            <w:r w:rsidRPr="007F6DB4">
              <w:rPr>
                <w:szCs w:val="16"/>
              </w:rPr>
              <w:t>Accessory Building Height</w:t>
            </w:r>
          </w:p>
        </w:tc>
        <w:tc>
          <w:tcPr>
            <w:tcW w:w="4585" w:type="dxa"/>
          </w:tcPr>
          <w:p w14:paraId="32E59F1B" w14:textId="26ECB3F2" w:rsidR="004A1202" w:rsidRPr="004A1202" w:rsidRDefault="004A1202" w:rsidP="005A3A31">
            <w:pPr>
              <w:spacing w:line="288" w:lineRule="auto"/>
              <w:rPr>
                <w:color w:val="C00000"/>
                <w:szCs w:val="16"/>
              </w:rPr>
            </w:pPr>
            <w:r w:rsidRPr="004A1202">
              <w:rPr>
                <w:color w:val="C00000"/>
                <w:szCs w:val="16"/>
              </w:rPr>
              <w:t>20</w:t>
            </w:r>
            <w:r>
              <w:rPr>
                <w:szCs w:val="16"/>
              </w:rPr>
              <w:t xml:space="preserve"> </w:t>
            </w:r>
            <w:r w:rsidRPr="004A1202">
              <w:rPr>
                <w:strike/>
                <w:szCs w:val="16"/>
              </w:rPr>
              <w:t>25</w:t>
            </w:r>
            <w:r>
              <w:rPr>
                <w:szCs w:val="16"/>
              </w:rPr>
              <w:t xml:space="preserve"> </w:t>
            </w:r>
            <w:r w:rsidRPr="007F6DB4">
              <w:rPr>
                <w:szCs w:val="16"/>
              </w:rPr>
              <w:t>feet</w:t>
            </w:r>
            <w:r>
              <w:rPr>
                <w:szCs w:val="16"/>
              </w:rPr>
              <w:t>, maximum</w:t>
            </w:r>
          </w:p>
        </w:tc>
      </w:tr>
      <w:tr w:rsidR="00753C95" w14:paraId="5F02882D" w14:textId="77777777" w:rsidTr="00753C95">
        <w:tc>
          <w:tcPr>
            <w:tcW w:w="9350" w:type="dxa"/>
            <w:gridSpan w:val="2"/>
            <w:shd w:val="clear" w:color="auto" w:fill="000000" w:themeFill="text1"/>
          </w:tcPr>
          <w:p w14:paraId="183C5E83" w14:textId="00F4F1EB" w:rsidR="00753C95" w:rsidRDefault="00753C95" w:rsidP="00753C95">
            <w:pPr>
              <w:spacing w:line="288" w:lineRule="auto"/>
              <w:jc w:val="center"/>
              <w:rPr>
                <w:rFonts w:ascii="Arial" w:hAnsi="Arial" w:cs="Arial"/>
                <w:sz w:val="20"/>
              </w:rPr>
            </w:pPr>
            <w:r>
              <w:rPr>
                <w:b/>
                <w:szCs w:val="20"/>
              </w:rPr>
              <w:t>C. Office, Commercial, and All Other</w:t>
            </w:r>
            <w:r w:rsidRPr="001C193F">
              <w:rPr>
                <w:b/>
                <w:szCs w:val="20"/>
              </w:rPr>
              <w:t xml:space="preserve"> </w:t>
            </w:r>
            <w:r>
              <w:rPr>
                <w:b/>
                <w:szCs w:val="20"/>
              </w:rPr>
              <w:t>Uses</w:t>
            </w:r>
            <w:r w:rsidRPr="001C193F">
              <w:rPr>
                <w:b/>
                <w:szCs w:val="20"/>
              </w:rPr>
              <w:t xml:space="preserve"> Development Standards</w:t>
            </w:r>
          </w:p>
        </w:tc>
      </w:tr>
    </w:tbl>
    <w:tbl>
      <w:tblPr>
        <w:tblW w:w="9360" w:type="dxa"/>
        <w:tblInd w:w="-5" w:type="dxa"/>
        <w:tblLayout w:type="fixed"/>
        <w:tblCellMar>
          <w:left w:w="0" w:type="dxa"/>
          <w:right w:w="0" w:type="dxa"/>
        </w:tblCellMar>
        <w:tblLook w:val="0000" w:firstRow="0" w:lastRow="0" w:firstColumn="0" w:lastColumn="0" w:noHBand="0" w:noVBand="0"/>
      </w:tblPr>
      <w:tblGrid>
        <w:gridCol w:w="4680"/>
        <w:gridCol w:w="4680"/>
      </w:tblGrid>
      <w:tr w:rsidR="00753C95" w:rsidRPr="007B30E3" w14:paraId="25A93A7C" w14:textId="77777777" w:rsidTr="00BB4BFE">
        <w:trPr>
          <w:trHeight w:val="60"/>
          <w:tblHeader/>
        </w:trPr>
        <w:tc>
          <w:tcPr>
            <w:tcW w:w="468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416AB9B8" w14:textId="77777777" w:rsidR="00753C95" w:rsidRPr="007B30E3" w:rsidRDefault="00753C95" w:rsidP="00765DE9">
            <w:pPr>
              <w:pStyle w:val="TableHeaderRowCZMonroeCDOStylesTableStyles"/>
              <w:rPr>
                <w:sz w:val="20"/>
                <w:szCs w:val="20"/>
              </w:rPr>
            </w:pPr>
            <w:r w:rsidRPr="007B30E3">
              <w:rPr>
                <w:sz w:val="20"/>
                <w:szCs w:val="20"/>
              </w:rPr>
              <w:t>Dimension</w:t>
            </w:r>
          </w:p>
        </w:tc>
        <w:tc>
          <w:tcPr>
            <w:tcW w:w="468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3663971E" w14:textId="77777777" w:rsidR="00753C95" w:rsidRPr="007B30E3" w:rsidRDefault="00753C95" w:rsidP="00765DE9">
            <w:pPr>
              <w:pStyle w:val="TableHeaderRowCZMonroeCDOStylesTableStyles"/>
              <w:rPr>
                <w:sz w:val="20"/>
                <w:szCs w:val="20"/>
              </w:rPr>
            </w:pPr>
            <w:r w:rsidRPr="007B30E3">
              <w:rPr>
                <w:sz w:val="20"/>
                <w:szCs w:val="20"/>
              </w:rPr>
              <w:t>Standard</w:t>
            </w:r>
          </w:p>
        </w:tc>
      </w:tr>
    </w:tbl>
    <w:tbl>
      <w:tblPr>
        <w:tblStyle w:val="TableGrid"/>
        <w:tblW w:w="0" w:type="auto"/>
        <w:tblLook w:val="04A0" w:firstRow="1" w:lastRow="0" w:firstColumn="1" w:lastColumn="0" w:noHBand="0" w:noVBand="1"/>
      </w:tblPr>
      <w:tblGrid>
        <w:gridCol w:w="1366"/>
        <w:gridCol w:w="3399"/>
        <w:gridCol w:w="4585"/>
      </w:tblGrid>
      <w:tr w:rsidR="00753C95" w14:paraId="01B7553E" w14:textId="77777777" w:rsidTr="004F3208">
        <w:tc>
          <w:tcPr>
            <w:tcW w:w="4765" w:type="dxa"/>
            <w:gridSpan w:val="2"/>
          </w:tcPr>
          <w:p w14:paraId="63133566" w14:textId="77777777" w:rsidR="00BB4BFE" w:rsidRPr="00721AA9" w:rsidRDefault="00BB4BFE" w:rsidP="00BB4BFE">
            <w:pPr>
              <w:pStyle w:val="TableBodyTextMonroeCDOStylesTableStyles"/>
              <w:spacing w:after="179"/>
              <w:rPr>
                <w:color w:val="000000" w:themeColor="text1"/>
              </w:rPr>
            </w:pPr>
            <w:r w:rsidRPr="00BB4BFE">
              <w:rPr>
                <w:bCs/>
              </w:rPr>
              <w:t>ii</w:t>
            </w:r>
            <w:proofErr w:type="gramStart"/>
            <w:r w:rsidRPr="00BB4BFE">
              <w:rPr>
                <w:bCs/>
              </w:rPr>
              <w:t xml:space="preserve">.  </w:t>
            </w:r>
            <w:r w:rsidRPr="00721AA9">
              <w:rPr>
                <w:color w:val="000000" w:themeColor="text1"/>
                <w:szCs w:val="16"/>
              </w:rPr>
              <w:t>Setbacks</w:t>
            </w:r>
            <w:proofErr w:type="gramEnd"/>
            <w:r w:rsidRPr="00721AA9">
              <w:rPr>
                <w:color w:val="000000" w:themeColor="text1"/>
                <w:szCs w:val="16"/>
              </w:rPr>
              <w:t xml:space="preserve">. </w:t>
            </w:r>
            <w:r w:rsidRPr="00721AA9">
              <w:rPr>
                <w:color w:val="000000" w:themeColor="text1"/>
              </w:rPr>
              <w:t xml:space="preserve">Setbacks shall be the minimum listed here, or the size of the applicable buffer yard required by </w:t>
            </w:r>
            <w:r w:rsidRPr="00721AA9">
              <w:rPr>
                <w:b/>
                <w:color w:val="000000" w:themeColor="text1"/>
              </w:rPr>
              <w:t>155.063</w:t>
            </w:r>
            <w:r w:rsidRPr="00721AA9">
              <w:rPr>
                <w:color w:val="000000" w:themeColor="text1"/>
              </w:rPr>
              <w:t xml:space="preserve"> whichever is greater.</w:t>
            </w:r>
          </w:p>
          <w:p w14:paraId="453B0038" w14:textId="0E82AF46" w:rsidR="00753C95" w:rsidRPr="00BB4BFE" w:rsidRDefault="00BB4BFE" w:rsidP="00BB4BFE">
            <w:pPr>
              <w:rPr>
                <w:rFonts w:ascii="Arial" w:hAnsi="Arial" w:cs="Arial"/>
                <w:bCs/>
                <w:sz w:val="20"/>
              </w:rPr>
            </w:pPr>
            <w:r w:rsidRPr="00721AA9">
              <w:rPr>
                <w:i/>
                <w:color w:val="000000" w:themeColor="text1"/>
                <w:sz w:val="18"/>
                <w:szCs w:val="18"/>
              </w:rPr>
              <w:t>Parcels platted under previous codes shall follow the setbacks platted</w:t>
            </w:r>
            <w:r>
              <w:rPr>
                <w:i/>
                <w:color w:val="000000" w:themeColor="text1"/>
                <w:sz w:val="18"/>
                <w:szCs w:val="18"/>
              </w:rPr>
              <w:t xml:space="preserve">. </w:t>
            </w:r>
            <w:r w:rsidRPr="00FE4CDC">
              <w:rPr>
                <w:i/>
                <w:strike/>
                <w:sz w:val="18"/>
                <w:szCs w:val="18"/>
              </w:rPr>
              <w:t>unless the plat is revised</w:t>
            </w:r>
          </w:p>
        </w:tc>
        <w:tc>
          <w:tcPr>
            <w:tcW w:w="4585" w:type="dxa"/>
          </w:tcPr>
          <w:p w14:paraId="5F05975A" w14:textId="77777777" w:rsidR="00BB4BFE" w:rsidRPr="00721AA9" w:rsidRDefault="00BB4BFE" w:rsidP="00BB4BFE">
            <w:pPr>
              <w:pStyle w:val="TableBodyTextMonroeCDOStylesTableStyles"/>
              <w:rPr>
                <w:color w:val="000000" w:themeColor="text1"/>
                <w:szCs w:val="16"/>
              </w:rPr>
            </w:pPr>
            <w:r w:rsidRPr="00721AA9">
              <w:rPr>
                <w:color w:val="000000" w:themeColor="text1"/>
                <w:szCs w:val="16"/>
              </w:rPr>
              <w:t>Front lot line: 20 feet minimum for two or less stories, 35 feet if over two stories</w:t>
            </w:r>
          </w:p>
          <w:p w14:paraId="748C355A" w14:textId="77777777" w:rsidR="00BB4BFE" w:rsidRPr="00721AA9" w:rsidRDefault="00BB4BFE" w:rsidP="00BB4BFE">
            <w:pPr>
              <w:pStyle w:val="TableBodyTextMonroeCDOStylesTableStyles"/>
              <w:rPr>
                <w:color w:val="000000" w:themeColor="text1"/>
                <w:szCs w:val="16"/>
              </w:rPr>
            </w:pPr>
            <w:r w:rsidRPr="00721AA9">
              <w:rPr>
                <w:color w:val="000000" w:themeColor="text1"/>
                <w:szCs w:val="16"/>
              </w:rPr>
              <w:t>Side lot line: Shall be determined by required buffer yards in 155.063</w:t>
            </w:r>
          </w:p>
          <w:p w14:paraId="03843379" w14:textId="41E7BFD9" w:rsidR="00753C95" w:rsidRDefault="00BB4BFE" w:rsidP="00BB4BFE">
            <w:pPr>
              <w:spacing w:line="288" w:lineRule="auto"/>
              <w:rPr>
                <w:rFonts w:ascii="Arial" w:hAnsi="Arial" w:cs="Arial"/>
                <w:sz w:val="20"/>
              </w:rPr>
            </w:pPr>
            <w:r w:rsidRPr="00721AA9">
              <w:rPr>
                <w:color w:val="000000" w:themeColor="text1"/>
                <w:szCs w:val="16"/>
              </w:rPr>
              <w:t>Rear lot line: Shall be determined by required buffer yards in 155.063</w:t>
            </w:r>
          </w:p>
        </w:tc>
      </w:tr>
      <w:tr w:rsidR="00BB4BFE" w14:paraId="6BD0D83D" w14:textId="77777777" w:rsidTr="004F3208">
        <w:tc>
          <w:tcPr>
            <w:tcW w:w="4765" w:type="dxa"/>
            <w:gridSpan w:val="2"/>
          </w:tcPr>
          <w:p w14:paraId="4FE36BE4" w14:textId="73182C3A" w:rsidR="00BB4BFE" w:rsidRPr="00BB4BFE" w:rsidRDefault="00BB4BFE" w:rsidP="00BB4BFE">
            <w:pPr>
              <w:pStyle w:val="TableBodyTextMonroeCDOStylesTableStyles"/>
              <w:spacing w:after="179"/>
              <w:rPr>
                <w:bCs/>
              </w:rPr>
            </w:pPr>
            <w:r>
              <w:rPr>
                <w:color w:val="000000" w:themeColor="text1"/>
                <w:szCs w:val="16"/>
              </w:rPr>
              <w:t xml:space="preserve">viii.   </w:t>
            </w:r>
            <w:r w:rsidRPr="00721AA9">
              <w:rPr>
                <w:color w:val="000000" w:themeColor="text1"/>
                <w:szCs w:val="16"/>
              </w:rPr>
              <w:t>Parking Lot Location</w:t>
            </w:r>
          </w:p>
        </w:tc>
        <w:tc>
          <w:tcPr>
            <w:tcW w:w="4585" w:type="dxa"/>
          </w:tcPr>
          <w:p w14:paraId="62AEED42" w14:textId="30100746" w:rsidR="00BB4BFE" w:rsidRPr="00721AA9" w:rsidRDefault="00BB4BFE" w:rsidP="00BB4BFE">
            <w:pPr>
              <w:pStyle w:val="TableBodyTextMonroeCDOStylesTableStyles"/>
              <w:rPr>
                <w:color w:val="000000" w:themeColor="text1"/>
                <w:szCs w:val="16"/>
              </w:rPr>
            </w:pPr>
            <w:r w:rsidRPr="00721AA9">
              <w:rPr>
                <w:color w:val="000000" w:themeColor="text1"/>
                <w:szCs w:val="16"/>
              </w:rPr>
              <w:t xml:space="preserve">Rear and side yard parking preferred. No more than 30% of the required parking shall be located </w:t>
            </w:r>
            <w:r w:rsidRPr="00BB4BFE">
              <w:rPr>
                <w:color w:val="C00000"/>
                <w:szCs w:val="16"/>
              </w:rPr>
              <w:t>between the building façade and any public street or trail. Landscaping shall be in accordance with 155.063</w:t>
            </w:r>
            <w:r w:rsidRPr="00BB4BFE">
              <w:rPr>
                <w:strike/>
                <w:color w:val="000000" w:themeColor="text1"/>
                <w:szCs w:val="16"/>
              </w:rPr>
              <w:t xml:space="preserve">. </w:t>
            </w:r>
            <w:proofErr w:type="gramStart"/>
            <w:r w:rsidRPr="00BB4BFE">
              <w:rPr>
                <w:strike/>
                <w:color w:val="000000" w:themeColor="text1"/>
                <w:szCs w:val="16"/>
              </w:rPr>
              <w:t>in</w:t>
            </w:r>
            <w:proofErr w:type="gramEnd"/>
            <w:r w:rsidRPr="00BB4BFE">
              <w:rPr>
                <w:strike/>
                <w:color w:val="000000" w:themeColor="text1"/>
                <w:szCs w:val="16"/>
              </w:rPr>
              <w:t xml:space="preserve"> a front yard.</w:t>
            </w:r>
          </w:p>
        </w:tc>
      </w:tr>
      <w:tr w:rsidR="005A3A31" w14:paraId="4CBB47B1" w14:textId="77777777" w:rsidTr="00D610DB">
        <w:tc>
          <w:tcPr>
            <w:tcW w:w="1366" w:type="dxa"/>
          </w:tcPr>
          <w:p w14:paraId="45B22A54" w14:textId="77777777" w:rsidR="005A3A31" w:rsidRDefault="005A3A31" w:rsidP="005A3A31">
            <w:r>
              <w:t>Clarification</w:t>
            </w:r>
          </w:p>
        </w:tc>
        <w:tc>
          <w:tcPr>
            <w:tcW w:w="3399" w:type="dxa"/>
          </w:tcPr>
          <w:p w14:paraId="5F0EA5C4" w14:textId="0642C407" w:rsidR="005A3A31" w:rsidRPr="000B3DD6" w:rsidRDefault="000F03D0" w:rsidP="005A3A31">
            <w:pPr>
              <w:rPr>
                <w:rFonts w:ascii="Arial" w:hAnsi="Arial" w:cs="Arial"/>
                <w:b/>
                <w:bCs/>
                <w:sz w:val="20"/>
              </w:rPr>
            </w:pPr>
            <w:r>
              <w:rPr>
                <w:rFonts w:ascii="Arial" w:hAnsi="Arial" w:cs="Arial"/>
                <w:b/>
                <w:bCs/>
                <w:sz w:val="20"/>
              </w:rPr>
              <w:t xml:space="preserve">RU RESIDENTIAL URBAN </w:t>
            </w:r>
            <w:r w:rsidR="005A3A31" w:rsidRPr="000B3DD6">
              <w:rPr>
                <w:rFonts w:ascii="Arial" w:hAnsi="Arial" w:cs="Arial"/>
                <w:b/>
                <w:bCs/>
                <w:sz w:val="20"/>
              </w:rPr>
              <w:t xml:space="preserve">155.015, 3, Table A, </w:t>
            </w:r>
            <w:proofErr w:type="spellStart"/>
            <w:r w:rsidR="005A3A31" w:rsidRPr="000B3DD6">
              <w:rPr>
                <w:rFonts w:ascii="Arial" w:hAnsi="Arial" w:cs="Arial"/>
                <w:b/>
                <w:bCs/>
                <w:sz w:val="20"/>
              </w:rPr>
              <w:t>i</w:t>
            </w:r>
            <w:proofErr w:type="spellEnd"/>
            <w:r w:rsidR="005A3A31" w:rsidRPr="000B3DD6">
              <w:rPr>
                <w:rFonts w:ascii="Arial" w:hAnsi="Arial" w:cs="Arial"/>
                <w:b/>
                <w:bCs/>
                <w:sz w:val="20"/>
              </w:rPr>
              <w:t xml:space="preserve"> and ii. And Table B, ii</w:t>
            </w:r>
            <w:r w:rsidR="00B448D5">
              <w:rPr>
                <w:rFonts w:ascii="Arial" w:hAnsi="Arial" w:cs="Arial"/>
                <w:b/>
                <w:bCs/>
                <w:sz w:val="20"/>
              </w:rPr>
              <w:t xml:space="preserve">. </w:t>
            </w:r>
          </w:p>
        </w:tc>
        <w:tc>
          <w:tcPr>
            <w:tcW w:w="4585" w:type="dxa"/>
          </w:tcPr>
          <w:p w14:paraId="7220EE01" w14:textId="77777777" w:rsidR="005A3A31" w:rsidRDefault="005A3A31" w:rsidP="005A3A31">
            <w:pPr>
              <w:spacing w:line="288" w:lineRule="auto"/>
              <w:rPr>
                <w:rFonts w:ascii="Arial" w:hAnsi="Arial" w:cs="Arial"/>
                <w:sz w:val="20"/>
              </w:rPr>
            </w:pPr>
            <w:r>
              <w:rPr>
                <w:rFonts w:ascii="Arial" w:hAnsi="Arial" w:cs="Arial"/>
                <w:sz w:val="20"/>
              </w:rPr>
              <w:t>Changing minimum lot width and deleting language for clarity and deleting confusing language</w:t>
            </w:r>
          </w:p>
          <w:p w14:paraId="7457A002" w14:textId="77777777" w:rsidR="001812B8" w:rsidRDefault="001812B8" w:rsidP="005A3A31">
            <w:pPr>
              <w:spacing w:line="288" w:lineRule="auto"/>
              <w:rPr>
                <w:rFonts w:ascii="Arial" w:hAnsi="Arial" w:cs="Arial"/>
                <w:sz w:val="20"/>
              </w:rPr>
            </w:pPr>
          </w:p>
          <w:p w14:paraId="60A27279" w14:textId="77777777" w:rsidR="001812B8" w:rsidRDefault="001812B8" w:rsidP="005A3A31">
            <w:pPr>
              <w:spacing w:line="288" w:lineRule="auto"/>
              <w:rPr>
                <w:rFonts w:ascii="Arial" w:hAnsi="Arial" w:cs="Arial"/>
                <w:sz w:val="20"/>
              </w:rPr>
            </w:pPr>
          </w:p>
          <w:p w14:paraId="530E6EA3" w14:textId="77777777" w:rsidR="001812B8" w:rsidRDefault="001812B8" w:rsidP="005A3A31">
            <w:pPr>
              <w:spacing w:line="288" w:lineRule="auto"/>
              <w:rPr>
                <w:rFonts w:ascii="Arial" w:hAnsi="Arial" w:cs="Arial"/>
                <w:sz w:val="20"/>
              </w:rPr>
            </w:pPr>
          </w:p>
          <w:p w14:paraId="6BB74585" w14:textId="77777777" w:rsidR="001812B8" w:rsidRDefault="001812B8" w:rsidP="005A3A31">
            <w:pPr>
              <w:spacing w:line="288" w:lineRule="auto"/>
              <w:rPr>
                <w:rFonts w:ascii="Arial" w:hAnsi="Arial" w:cs="Arial"/>
                <w:sz w:val="20"/>
              </w:rPr>
            </w:pPr>
          </w:p>
          <w:p w14:paraId="70F2E524" w14:textId="77777777" w:rsidR="001812B8" w:rsidRDefault="001812B8" w:rsidP="005A3A31">
            <w:pPr>
              <w:spacing w:line="288" w:lineRule="auto"/>
              <w:rPr>
                <w:rFonts w:ascii="Arial" w:hAnsi="Arial" w:cs="Arial"/>
                <w:sz w:val="20"/>
              </w:rPr>
            </w:pPr>
          </w:p>
          <w:p w14:paraId="4FFA3475" w14:textId="77777777" w:rsidR="001812B8" w:rsidRDefault="001812B8" w:rsidP="005A3A31">
            <w:pPr>
              <w:spacing w:line="288" w:lineRule="auto"/>
              <w:rPr>
                <w:rFonts w:ascii="Arial" w:hAnsi="Arial" w:cs="Arial"/>
                <w:sz w:val="20"/>
              </w:rPr>
            </w:pPr>
          </w:p>
        </w:tc>
      </w:tr>
      <w:tr w:rsidR="005A3A31" w14:paraId="4C693200" w14:textId="77777777" w:rsidTr="009C1116">
        <w:tc>
          <w:tcPr>
            <w:tcW w:w="9350" w:type="dxa"/>
            <w:gridSpan w:val="3"/>
            <w:shd w:val="clear" w:color="auto" w:fill="000000" w:themeFill="text1"/>
          </w:tcPr>
          <w:p w14:paraId="47BA2D50" w14:textId="77777777" w:rsidR="005A3A31" w:rsidRPr="009C1116" w:rsidRDefault="005A3A31" w:rsidP="005A3A31">
            <w:pPr>
              <w:spacing w:line="288" w:lineRule="auto"/>
              <w:jc w:val="center"/>
              <w:rPr>
                <w:rFonts w:ascii="Arial" w:hAnsi="Arial" w:cs="Arial"/>
                <w:b/>
                <w:sz w:val="20"/>
              </w:rPr>
            </w:pPr>
            <w:r w:rsidRPr="009C1116">
              <w:rPr>
                <w:rFonts w:ascii="Arial" w:hAnsi="Arial" w:cs="Arial"/>
                <w:b/>
                <w:color w:val="FFFFFF" w:themeColor="background1"/>
                <w:sz w:val="20"/>
              </w:rPr>
              <w:lastRenderedPageBreak/>
              <w:t>A.</w:t>
            </w:r>
            <w:r w:rsidRPr="009C1116">
              <w:rPr>
                <w:rFonts w:ascii="Arial" w:hAnsi="Arial" w:cs="Arial"/>
                <w:b/>
                <w:color w:val="FFFFFF" w:themeColor="background1"/>
                <w:sz w:val="20"/>
              </w:rPr>
              <w:tab/>
              <w:t>Residential Single- and Two-Unit Structure Standards</w:t>
            </w:r>
          </w:p>
        </w:tc>
      </w:tr>
      <w:tr w:rsidR="005A3A31" w14:paraId="2D6568DE" w14:textId="77777777" w:rsidTr="00D610DB">
        <w:tc>
          <w:tcPr>
            <w:tcW w:w="4765" w:type="dxa"/>
            <w:gridSpan w:val="2"/>
            <w:tcBorders>
              <w:top w:val="single" w:sz="4" w:space="0" w:color="000000"/>
              <w:left w:val="single" w:sz="4" w:space="0" w:color="000000"/>
              <w:bottom w:val="single" w:sz="16" w:space="0" w:color="4C4C4C"/>
              <w:right w:val="single" w:sz="4" w:space="0" w:color="000000"/>
            </w:tcBorders>
            <w:shd w:val="clear" w:color="auto" w:fill="00A79D"/>
          </w:tcPr>
          <w:p w14:paraId="7AAFFEF7" w14:textId="77777777" w:rsidR="005A3A31" w:rsidRDefault="005A3A31" w:rsidP="005A3A31">
            <w:pPr>
              <w:pStyle w:val="TableHeaderRowCZMonroeCDOStylesTableStyles"/>
            </w:pPr>
            <w:r>
              <w:t>Dimension</w:t>
            </w:r>
          </w:p>
        </w:tc>
        <w:tc>
          <w:tcPr>
            <w:tcW w:w="4585" w:type="dxa"/>
            <w:tcBorders>
              <w:top w:val="single" w:sz="4" w:space="0" w:color="000000"/>
              <w:left w:val="single" w:sz="4" w:space="0" w:color="000000"/>
              <w:bottom w:val="single" w:sz="16" w:space="0" w:color="4C4C4C"/>
              <w:right w:val="single" w:sz="4" w:space="0" w:color="000000"/>
            </w:tcBorders>
            <w:shd w:val="clear" w:color="auto" w:fill="00A79D"/>
          </w:tcPr>
          <w:p w14:paraId="4CD5492F" w14:textId="77777777" w:rsidR="005A3A31" w:rsidRDefault="005A3A31" w:rsidP="005A3A31">
            <w:pPr>
              <w:pStyle w:val="TableHeaderRowCZMonroeCDOStylesTableStyles"/>
            </w:pPr>
            <w:r>
              <w:t>Standard</w:t>
            </w:r>
          </w:p>
        </w:tc>
      </w:tr>
      <w:tr w:rsidR="005A3A31" w14:paraId="43312592" w14:textId="77777777" w:rsidTr="00D610DB">
        <w:tc>
          <w:tcPr>
            <w:tcW w:w="4765" w:type="dxa"/>
            <w:gridSpan w:val="2"/>
            <w:tcBorders>
              <w:top w:val="single" w:sz="16" w:space="0" w:color="4C4C4C"/>
              <w:left w:val="single" w:sz="16" w:space="0" w:color="4C4C4C"/>
              <w:bottom w:val="single" w:sz="16" w:space="0" w:color="4C4C4C"/>
              <w:right w:val="single" w:sz="4" w:space="0" w:color="4C4C4C"/>
            </w:tcBorders>
            <w:shd w:val="solid" w:color="FFFFFF" w:fill="auto"/>
            <w:vAlign w:val="center"/>
          </w:tcPr>
          <w:p w14:paraId="2674C97E" w14:textId="77777777" w:rsidR="005A3A31" w:rsidRDefault="005A3A31" w:rsidP="005A3A31">
            <w:pPr>
              <w:pStyle w:val="GreenfieldTableBodyCZMonroeCDOStylesTableStyles"/>
              <w:numPr>
                <w:ilvl w:val="0"/>
                <w:numId w:val="7"/>
              </w:numPr>
              <w:ind w:left="730"/>
            </w:pPr>
            <w:r>
              <w:t>Lot Standards</w:t>
            </w:r>
          </w:p>
        </w:tc>
        <w:tc>
          <w:tcPr>
            <w:tcW w:w="4585" w:type="dxa"/>
            <w:tcBorders>
              <w:top w:val="single" w:sz="16" w:space="0" w:color="4C4C4C"/>
              <w:left w:val="single" w:sz="4" w:space="0" w:color="4C4C4C"/>
              <w:bottom w:val="single" w:sz="16" w:space="0" w:color="4C4C4C"/>
              <w:right w:val="single" w:sz="16" w:space="0" w:color="4C4C4C"/>
            </w:tcBorders>
            <w:shd w:val="solid" w:color="FFFFFF" w:fill="auto"/>
            <w:vAlign w:val="center"/>
          </w:tcPr>
          <w:p w14:paraId="6962AD21" w14:textId="77777777" w:rsidR="005A3A31" w:rsidRPr="005A3A31" w:rsidRDefault="005A3A31" w:rsidP="005A3A31">
            <w:pPr>
              <w:pStyle w:val="GreenfieldTableBodyCZMonroeCDOStylesTableStyles"/>
              <w:rPr>
                <w:color w:val="C00000"/>
              </w:rPr>
            </w:pPr>
            <w:r>
              <w:t xml:space="preserve">Lot Width: </w:t>
            </w:r>
            <w:r w:rsidRPr="005A3A31">
              <w:rPr>
                <w:color w:val="C00000"/>
              </w:rPr>
              <w:t xml:space="preserve">Single-unit </w:t>
            </w:r>
            <w:r w:rsidRPr="00550961">
              <w:rPr>
                <w:color w:val="C00000"/>
              </w:rPr>
              <w:t>50 feet minimum</w:t>
            </w:r>
            <w:r>
              <w:t xml:space="preserve">; </w:t>
            </w:r>
            <w:r w:rsidRPr="005A3A31">
              <w:rPr>
                <w:color w:val="C00000"/>
              </w:rPr>
              <w:t>45</w:t>
            </w:r>
            <w:r>
              <w:t xml:space="preserve"> </w:t>
            </w:r>
            <w:r w:rsidRPr="005A3A31">
              <w:rPr>
                <w:strike/>
                <w:color w:val="000000" w:themeColor="text1"/>
              </w:rPr>
              <w:t>40</w:t>
            </w:r>
            <w:r w:rsidRPr="00B11E5F">
              <w:rPr>
                <w:color w:val="000000" w:themeColor="text1"/>
              </w:rPr>
              <w:t xml:space="preserve"> </w:t>
            </w:r>
            <w:r w:rsidRPr="005A3A31">
              <w:rPr>
                <w:color w:val="C00000"/>
              </w:rPr>
              <w:t xml:space="preserve">feet minimum with alley access; </w:t>
            </w:r>
            <w:r>
              <w:rPr>
                <w:color w:val="C00000"/>
              </w:rPr>
              <w:t xml:space="preserve">Two-unit </w:t>
            </w:r>
            <w:r w:rsidRPr="005A3A31">
              <w:rPr>
                <w:color w:val="C00000"/>
              </w:rPr>
              <w:t xml:space="preserve">60 feet </w:t>
            </w:r>
            <w:r>
              <w:rPr>
                <w:color w:val="C00000"/>
              </w:rPr>
              <w:t>minimum</w:t>
            </w:r>
            <w:r w:rsidRPr="005A3A31">
              <w:rPr>
                <w:color w:val="C00000"/>
              </w:rPr>
              <w:t>.</w:t>
            </w:r>
          </w:p>
          <w:p w14:paraId="0998BA56" w14:textId="77777777" w:rsidR="005A3A31" w:rsidRDefault="005A3A31" w:rsidP="005A3A31">
            <w:pPr>
              <w:pStyle w:val="GreenfieldTableBodyCZMonroeCDOStylesTableStyles"/>
              <w:spacing w:after="0"/>
            </w:pPr>
            <w:r>
              <w:t>Lot Area: 3,000 square feet minimum</w:t>
            </w:r>
          </w:p>
        </w:tc>
      </w:tr>
      <w:tr w:rsidR="005A3A31" w14:paraId="42E5FBBA" w14:textId="77777777" w:rsidTr="00D610DB">
        <w:tc>
          <w:tcPr>
            <w:tcW w:w="4765" w:type="dxa"/>
            <w:gridSpan w:val="2"/>
            <w:tcBorders>
              <w:top w:val="single" w:sz="16" w:space="0" w:color="4C4C4C"/>
              <w:left w:val="single" w:sz="16" w:space="0" w:color="4C4C4C"/>
              <w:bottom w:val="single" w:sz="16" w:space="0" w:color="4C4C4C"/>
              <w:right w:val="single" w:sz="4" w:space="0" w:color="4C4C4C"/>
            </w:tcBorders>
            <w:shd w:val="solid" w:color="FFFFFF" w:fill="auto"/>
            <w:vAlign w:val="center"/>
          </w:tcPr>
          <w:p w14:paraId="4F7B31F2" w14:textId="77777777" w:rsidR="005A3A31" w:rsidRDefault="005A3A31" w:rsidP="005A3A31">
            <w:pPr>
              <w:pStyle w:val="GreenfieldTableBodyCZMonroeCDOStylesTableStyles"/>
              <w:numPr>
                <w:ilvl w:val="0"/>
                <w:numId w:val="7"/>
              </w:numPr>
              <w:ind w:left="790"/>
            </w:pPr>
            <w:r>
              <w:t>Setbacks</w:t>
            </w:r>
          </w:p>
          <w:p w14:paraId="4437FDEF" w14:textId="77777777" w:rsidR="005A3A31" w:rsidRDefault="005A3A31" w:rsidP="005A3A31">
            <w:pPr>
              <w:pStyle w:val="GreenfieldTableBodyCZMonroeCDOStylesTableStyles"/>
              <w:ind w:left="790"/>
            </w:pPr>
            <w:r>
              <w:rPr>
                <w:i/>
                <w:sz w:val="18"/>
                <w:szCs w:val="18"/>
              </w:rPr>
              <w:t xml:space="preserve">Parcels platted under previous codes shall follow the setbacks platted. </w:t>
            </w:r>
            <w:r w:rsidRPr="005A3A31">
              <w:rPr>
                <w:i/>
                <w:strike/>
                <w:sz w:val="18"/>
                <w:szCs w:val="18"/>
              </w:rPr>
              <w:t>unless the plat is revised</w:t>
            </w:r>
          </w:p>
        </w:tc>
        <w:tc>
          <w:tcPr>
            <w:tcW w:w="4585" w:type="dxa"/>
            <w:tcBorders>
              <w:top w:val="single" w:sz="16" w:space="0" w:color="4C4C4C"/>
              <w:left w:val="single" w:sz="4" w:space="0" w:color="4C4C4C"/>
              <w:bottom w:val="single" w:sz="16" w:space="0" w:color="4C4C4C"/>
              <w:right w:val="single" w:sz="16" w:space="0" w:color="4C4C4C"/>
            </w:tcBorders>
            <w:shd w:val="solid" w:color="FFFFFF" w:fill="auto"/>
            <w:vAlign w:val="center"/>
          </w:tcPr>
          <w:p w14:paraId="33159EAE" w14:textId="77777777" w:rsidR="005A3A31" w:rsidRDefault="005A3A31" w:rsidP="005A3A31">
            <w:pPr>
              <w:pStyle w:val="GreenfieldTableBodyCZMonroeCDOStylesTableStyles"/>
            </w:pPr>
            <w:r>
              <w:t>Front Lot Line: 10 feet minimum</w:t>
            </w:r>
          </w:p>
          <w:p w14:paraId="5F753F6B" w14:textId="77777777" w:rsidR="005A3A31" w:rsidRDefault="005A3A31" w:rsidP="005A3A31">
            <w:pPr>
              <w:pStyle w:val="GreenfieldTableBodyCZMonroeCDOStylesTableStyles"/>
            </w:pPr>
            <w:r>
              <w:t>Side Lot Line: 5 feet minimum, with a 12’ aggregate for new subdivisions developed under the RU District</w:t>
            </w:r>
          </w:p>
          <w:p w14:paraId="300ECD47" w14:textId="77777777" w:rsidR="005A3A31" w:rsidRDefault="005A3A31" w:rsidP="005A3A31">
            <w:pPr>
              <w:pStyle w:val="GreenfieldTableBodyCZMonroeCDOStylesTableStyles"/>
              <w:spacing w:after="0"/>
            </w:pPr>
            <w:r>
              <w:t>Rear Lot Line: 10 feet minimum, plus any distance dedicated to a rear easement</w:t>
            </w:r>
          </w:p>
        </w:tc>
      </w:tr>
      <w:tr w:rsidR="005A3A31" w14:paraId="1B0AECA3" w14:textId="77777777" w:rsidTr="005A3A31">
        <w:tc>
          <w:tcPr>
            <w:tcW w:w="9350" w:type="dxa"/>
            <w:gridSpan w:val="3"/>
            <w:tcBorders>
              <w:top w:val="single" w:sz="16" w:space="0" w:color="4C4C4C"/>
              <w:left w:val="single" w:sz="16" w:space="0" w:color="4C4C4C"/>
              <w:bottom w:val="single" w:sz="16" w:space="0" w:color="4C4C4C"/>
              <w:right w:val="single" w:sz="16" w:space="0" w:color="4C4C4C"/>
            </w:tcBorders>
            <w:shd w:val="clear" w:color="auto" w:fill="000000" w:themeFill="text1"/>
            <w:vAlign w:val="center"/>
          </w:tcPr>
          <w:p w14:paraId="0BF6EDBC" w14:textId="77777777" w:rsidR="005A3A31" w:rsidRDefault="005A3A31" w:rsidP="005A3A31">
            <w:pPr>
              <w:pStyle w:val="GreenfieldTableBodyCZMonroeCDOStylesTableStyles"/>
              <w:jc w:val="center"/>
            </w:pPr>
            <w:r w:rsidRPr="005A3A31">
              <w:rPr>
                <w:b/>
                <w:color w:val="FFFFFF" w:themeColor="background1"/>
              </w:rPr>
              <w:t>B. Multi-Unit Residential and All Other Structures and Developments</w:t>
            </w:r>
          </w:p>
        </w:tc>
      </w:tr>
    </w:tbl>
    <w:tbl>
      <w:tblPr>
        <w:tblW w:w="9390" w:type="dxa"/>
        <w:tblInd w:w="-5" w:type="dxa"/>
        <w:tblLayout w:type="fixed"/>
        <w:tblCellMar>
          <w:left w:w="0" w:type="dxa"/>
          <w:right w:w="0" w:type="dxa"/>
        </w:tblCellMar>
        <w:tblLook w:val="0000" w:firstRow="0" w:lastRow="0" w:firstColumn="0" w:lastColumn="0" w:noHBand="0" w:noVBand="0"/>
      </w:tblPr>
      <w:tblGrid>
        <w:gridCol w:w="4770"/>
        <w:gridCol w:w="4620"/>
      </w:tblGrid>
      <w:tr w:rsidR="005A3A31" w14:paraId="2CA6069F" w14:textId="77777777" w:rsidTr="00D610DB">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0D24EA8E" w14:textId="77777777" w:rsidR="005A3A31" w:rsidRDefault="005A3A31" w:rsidP="00F50256">
            <w:pPr>
              <w:pStyle w:val="TableHeaderRowCZMonroeCDOStylesTableStyles"/>
            </w:pPr>
            <w:r>
              <w:t>Dimension</w:t>
            </w:r>
          </w:p>
        </w:tc>
        <w:tc>
          <w:tcPr>
            <w:tcW w:w="462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C470C0C" w14:textId="77777777" w:rsidR="005A3A31" w:rsidRDefault="005A3A31" w:rsidP="00F50256">
            <w:pPr>
              <w:pStyle w:val="TableHeaderRowCZMonroeCDOStylesTableStyles"/>
            </w:pPr>
            <w:r>
              <w:t>Standard</w:t>
            </w:r>
          </w:p>
        </w:tc>
      </w:tr>
    </w:tbl>
    <w:tbl>
      <w:tblPr>
        <w:tblStyle w:val="TableGrid"/>
        <w:tblW w:w="0" w:type="auto"/>
        <w:tblLook w:val="04A0" w:firstRow="1" w:lastRow="0" w:firstColumn="1" w:lastColumn="0" w:noHBand="0" w:noVBand="1"/>
      </w:tblPr>
      <w:tblGrid>
        <w:gridCol w:w="1364"/>
        <w:gridCol w:w="3386"/>
        <w:gridCol w:w="4570"/>
      </w:tblGrid>
      <w:tr w:rsidR="005A3A31" w14:paraId="11D1C48E" w14:textId="77777777" w:rsidTr="00D610DB">
        <w:tc>
          <w:tcPr>
            <w:tcW w:w="4750" w:type="dxa"/>
            <w:gridSpan w:val="2"/>
            <w:tcBorders>
              <w:top w:val="single" w:sz="16" w:space="0" w:color="4C4C4C"/>
              <w:left w:val="single" w:sz="16" w:space="0" w:color="4C4C4C"/>
              <w:bottom w:val="single" w:sz="16" w:space="0" w:color="4C4C4C"/>
              <w:right w:val="single" w:sz="16" w:space="0" w:color="4C4C4C"/>
            </w:tcBorders>
            <w:shd w:val="solid" w:color="FFFFFF" w:fill="auto"/>
            <w:vAlign w:val="center"/>
          </w:tcPr>
          <w:p w14:paraId="7858C891" w14:textId="77777777" w:rsidR="005A3A31" w:rsidRDefault="005A3A31" w:rsidP="005A3A31">
            <w:pPr>
              <w:pStyle w:val="GreenfieldTableBodyCZMonroeCDOStylesTableStyles"/>
              <w:numPr>
                <w:ilvl w:val="0"/>
                <w:numId w:val="13"/>
              </w:numPr>
            </w:pPr>
            <w:r>
              <w:t>Setbacks</w:t>
            </w:r>
          </w:p>
          <w:p w14:paraId="01135578" w14:textId="77777777" w:rsidR="005A3A31" w:rsidRDefault="005A3A31" w:rsidP="005A3A31">
            <w:pPr>
              <w:pStyle w:val="GreenfieldTableBodyCZMonroeCDOStylesTableStyles"/>
            </w:pPr>
            <w:r>
              <w:rPr>
                <w:i/>
                <w:sz w:val="18"/>
                <w:szCs w:val="18"/>
              </w:rPr>
              <w:t xml:space="preserve">Parcels platted under previous codes shall follow the setbacks platted. </w:t>
            </w:r>
            <w:r w:rsidRPr="005A3A31">
              <w:rPr>
                <w:i/>
                <w:strike/>
                <w:sz w:val="18"/>
                <w:szCs w:val="18"/>
              </w:rPr>
              <w:t>unless the plat is revised</w:t>
            </w:r>
          </w:p>
        </w:tc>
        <w:tc>
          <w:tcPr>
            <w:tcW w:w="4570" w:type="dxa"/>
            <w:tcBorders>
              <w:top w:val="single" w:sz="16" w:space="0" w:color="4C4C4C"/>
              <w:left w:val="single" w:sz="16" w:space="0" w:color="4C4C4C"/>
              <w:bottom w:val="single" w:sz="16" w:space="0" w:color="4C4C4C"/>
              <w:right w:val="single" w:sz="16" w:space="0" w:color="4C4C4C"/>
            </w:tcBorders>
            <w:shd w:val="solid" w:color="FFFFFF" w:fill="auto"/>
            <w:vAlign w:val="center"/>
          </w:tcPr>
          <w:p w14:paraId="5DC29A8F" w14:textId="77777777" w:rsidR="005A3A31" w:rsidRDefault="005A3A31" w:rsidP="005A3A31">
            <w:pPr>
              <w:pStyle w:val="GreenfieldTableBodyCZMonroeCDOStylesTableStyles"/>
            </w:pPr>
            <w:r>
              <w:t>Front lot line: 12 feet minimum</w:t>
            </w:r>
          </w:p>
          <w:p w14:paraId="0DB0421C" w14:textId="796970C5" w:rsidR="005A3A31" w:rsidRDefault="005A3A31" w:rsidP="005A3A31">
            <w:pPr>
              <w:pStyle w:val="GreenfieldTableBodyCZMonroeCDOStylesTableStyles"/>
            </w:pPr>
            <w:r>
              <w:t>Side lot line: 10 feet minimum</w:t>
            </w:r>
          </w:p>
          <w:p w14:paraId="3DE4E92A" w14:textId="77777777" w:rsidR="005A3A31" w:rsidRDefault="005A3A31" w:rsidP="005A3A31">
            <w:pPr>
              <w:pStyle w:val="GreenfieldTableBodyCZMonroeCDOStylesTableStyles"/>
            </w:pPr>
            <w:r>
              <w:t>Rear lot line: 10 feet minimum</w:t>
            </w:r>
          </w:p>
        </w:tc>
      </w:tr>
      <w:tr w:rsidR="005A3A31" w14:paraId="356D1313" w14:textId="77777777" w:rsidTr="00D610DB">
        <w:tc>
          <w:tcPr>
            <w:tcW w:w="1364" w:type="dxa"/>
          </w:tcPr>
          <w:p w14:paraId="376E3C53" w14:textId="77777777" w:rsidR="005A3A31" w:rsidRDefault="005A3A31" w:rsidP="005A3A31">
            <w:r w:rsidRPr="005A3A31">
              <w:t>Context</w:t>
            </w:r>
          </w:p>
        </w:tc>
        <w:tc>
          <w:tcPr>
            <w:tcW w:w="3386" w:type="dxa"/>
          </w:tcPr>
          <w:p w14:paraId="1B0D1399" w14:textId="4E76A851" w:rsidR="005A3A31" w:rsidRPr="000B3DD6" w:rsidRDefault="000F03D0" w:rsidP="005A3A31">
            <w:pPr>
              <w:rPr>
                <w:rFonts w:ascii="Arial" w:hAnsi="Arial" w:cs="Arial"/>
                <w:b/>
                <w:bCs/>
                <w:sz w:val="20"/>
              </w:rPr>
            </w:pPr>
            <w:r>
              <w:rPr>
                <w:rFonts w:ascii="Arial" w:hAnsi="Arial" w:cs="Arial"/>
                <w:b/>
                <w:bCs/>
                <w:sz w:val="20"/>
              </w:rPr>
              <w:t xml:space="preserve">RM RESIDENTIAL MODERATE </w:t>
            </w:r>
            <w:r w:rsidR="005A3A31" w:rsidRPr="000B3DD6">
              <w:rPr>
                <w:rFonts w:ascii="Arial" w:hAnsi="Arial" w:cs="Arial"/>
                <w:b/>
                <w:bCs/>
                <w:sz w:val="20"/>
              </w:rPr>
              <w:t>155.016, 1</w:t>
            </w:r>
            <w:r w:rsidR="00B448D5">
              <w:rPr>
                <w:rFonts w:ascii="Arial" w:hAnsi="Arial" w:cs="Arial"/>
                <w:b/>
                <w:bCs/>
                <w:sz w:val="20"/>
              </w:rPr>
              <w:t xml:space="preserve">. </w:t>
            </w:r>
          </w:p>
        </w:tc>
        <w:tc>
          <w:tcPr>
            <w:tcW w:w="4570" w:type="dxa"/>
          </w:tcPr>
          <w:p w14:paraId="5FB58715" w14:textId="77777777" w:rsidR="005A3A31" w:rsidRDefault="005A3A31" w:rsidP="005A3A31">
            <w:pPr>
              <w:spacing w:line="288" w:lineRule="auto"/>
              <w:rPr>
                <w:rFonts w:ascii="Arial" w:hAnsi="Arial" w:cs="Arial"/>
                <w:sz w:val="20"/>
              </w:rPr>
            </w:pPr>
            <w:r>
              <w:rPr>
                <w:rFonts w:ascii="Arial" w:hAnsi="Arial" w:cs="Arial"/>
                <w:sz w:val="20"/>
              </w:rPr>
              <w:t>Making changing to maximum density for multi-unit Buildings</w:t>
            </w:r>
          </w:p>
          <w:p w14:paraId="520C1ACD" w14:textId="77777777" w:rsidR="005A3A31" w:rsidRPr="0002048D" w:rsidRDefault="005A3A31" w:rsidP="005A3A31">
            <w:pPr>
              <w:pStyle w:val="TextSubhead-NoBulletsGreenfieldUDOStylesTextOutline"/>
              <w:spacing w:after="0"/>
              <w:rPr>
                <w:sz w:val="20"/>
              </w:rPr>
            </w:pPr>
            <w:r>
              <w:rPr>
                <w:sz w:val="20"/>
                <w:szCs w:val="20"/>
              </w:rPr>
              <w:t xml:space="preserve">The </w:t>
            </w:r>
            <w:r w:rsidRPr="00AB615E">
              <w:rPr>
                <w:color w:val="FF0000"/>
                <w:sz w:val="20"/>
                <w:szCs w:val="20"/>
              </w:rPr>
              <w:t>maximum</w:t>
            </w:r>
            <w:r>
              <w:rPr>
                <w:sz w:val="20"/>
                <w:szCs w:val="20"/>
              </w:rPr>
              <w:t xml:space="preserve"> </w:t>
            </w:r>
            <w:r w:rsidRPr="00AB615E">
              <w:rPr>
                <w:strike/>
                <w:sz w:val="20"/>
                <w:szCs w:val="20"/>
              </w:rPr>
              <w:t>following</w:t>
            </w:r>
            <w:r>
              <w:rPr>
                <w:sz w:val="20"/>
                <w:szCs w:val="20"/>
              </w:rPr>
              <w:t xml:space="preserve"> densities </w:t>
            </w:r>
            <w:r w:rsidRPr="00AB615E">
              <w:rPr>
                <w:strike/>
                <w:sz w:val="20"/>
                <w:szCs w:val="20"/>
              </w:rPr>
              <w:t>are appropriate</w:t>
            </w:r>
            <w:r>
              <w:rPr>
                <w:sz w:val="20"/>
                <w:szCs w:val="20"/>
              </w:rPr>
              <w:t xml:space="preserve"> for this district </w:t>
            </w:r>
            <w:r w:rsidRPr="00AB615E">
              <w:rPr>
                <w:color w:val="FF0000"/>
                <w:sz w:val="20"/>
                <w:szCs w:val="20"/>
              </w:rPr>
              <w:t>shall be as follows</w:t>
            </w:r>
            <w:r>
              <w:rPr>
                <w:sz w:val="20"/>
                <w:szCs w:val="20"/>
              </w:rPr>
              <w:t>:</w:t>
            </w:r>
          </w:p>
        </w:tc>
      </w:tr>
    </w:tbl>
    <w:tbl>
      <w:tblPr>
        <w:tblStyle w:val="TableGrid1"/>
        <w:tblW w:w="9360" w:type="dxa"/>
        <w:tblInd w:w="-5" w:type="dxa"/>
        <w:tblLook w:val="04A0" w:firstRow="1" w:lastRow="0" w:firstColumn="1" w:lastColumn="0" w:noHBand="0" w:noVBand="1"/>
      </w:tblPr>
      <w:tblGrid>
        <w:gridCol w:w="3235"/>
        <w:gridCol w:w="6125"/>
      </w:tblGrid>
      <w:tr w:rsidR="00AB615E" w14:paraId="6456891B" w14:textId="77777777" w:rsidTr="00AB615E">
        <w:trPr>
          <w:trHeight w:val="458"/>
        </w:trPr>
        <w:tc>
          <w:tcPr>
            <w:tcW w:w="3235" w:type="dxa"/>
            <w:shd w:val="clear" w:color="auto" w:fill="000000" w:themeFill="text1"/>
          </w:tcPr>
          <w:p w14:paraId="34818942" w14:textId="77777777" w:rsidR="00AB615E" w:rsidRPr="00A5378A" w:rsidRDefault="00AB615E" w:rsidP="003820DE">
            <w:pPr>
              <w:pStyle w:val="TextSubhead-NoBulletsGreenfieldUDOStylesTextOutline"/>
              <w:ind w:left="0"/>
              <w:rPr>
                <w:b/>
                <w:color w:val="FFFFFF" w:themeColor="background1"/>
                <w:sz w:val="20"/>
                <w:szCs w:val="20"/>
              </w:rPr>
            </w:pPr>
            <w:r w:rsidRPr="00A5378A">
              <w:rPr>
                <w:b/>
                <w:color w:val="FFFFFF" w:themeColor="background1"/>
                <w:sz w:val="20"/>
                <w:szCs w:val="20"/>
              </w:rPr>
              <w:t>Development Type</w:t>
            </w:r>
          </w:p>
        </w:tc>
        <w:tc>
          <w:tcPr>
            <w:tcW w:w="6125" w:type="dxa"/>
            <w:shd w:val="clear" w:color="auto" w:fill="000000" w:themeFill="text1"/>
          </w:tcPr>
          <w:p w14:paraId="687B7C25" w14:textId="77777777" w:rsidR="00AB615E" w:rsidRPr="00A5378A" w:rsidRDefault="00AB615E" w:rsidP="003820DE">
            <w:pPr>
              <w:pStyle w:val="TextSubhead-NoBulletsGreenfieldUDOStylesTextOutline"/>
              <w:ind w:left="0"/>
              <w:rPr>
                <w:b/>
                <w:color w:val="FFFFFF" w:themeColor="background1"/>
                <w:sz w:val="20"/>
                <w:szCs w:val="20"/>
              </w:rPr>
            </w:pPr>
            <w:r w:rsidRPr="00A5378A">
              <w:rPr>
                <w:b/>
                <w:color w:val="FFFFFF" w:themeColor="background1"/>
                <w:sz w:val="20"/>
                <w:szCs w:val="20"/>
              </w:rPr>
              <w:t>Density Range</w:t>
            </w:r>
          </w:p>
        </w:tc>
      </w:tr>
      <w:tr w:rsidR="00AB615E" w14:paraId="2B81527D" w14:textId="77777777" w:rsidTr="00AB615E">
        <w:trPr>
          <w:trHeight w:val="350"/>
        </w:trPr>
        <w:tc>
          <w:tcPr>
            <w:tcW w:w="3235" w:type="dxa"/>
          </w:tcPr>
          <w:p w14:paraId="66D6BFB3" w14:textId="77777777" w:rsidR="00AB615E" w:rsidRDefault="00AB615E" w:rsidP="003820DE">
            <w:pPr>
              <w:pStyle w:val="TextSubhead-NoBulletsGreenfieldUDOStylesTextOutline"/>
              <w:spacing w:after="0"/>
              <w:ind w:left="0"/>
              <w:rPr>
                <w:sz w:val="20"/>
                <w:szCs w:val="20"/>
              </w:rPr>
            </w:pPr>
            <w:r>
              <w:rPr>
                <w:sz w:val="20"/>
                <w:szCs w:val="20"/>
              </w:rPr>
              <w:t xml:space="preserve">Single-Unit </w:t>
            </w:r>
          </w:p>
        </w:tc>
        <w:tc>
          <w:tcPr>
            <w:tcW w:w="6125" w:type="dxa"/>
          </w:tcPr>
          <w:p w14:paraId="57852FA3" w14:textId="77777777" w:rsidR="00AB615E" w:rsidRDefault="00AB615E" w:rsidP="003820DE">
            <w:pPr>
              <w:pStyle w:val="TextSubhead-NoBulletsGreenfieldUDOStylesTextOutline"/>
              <w:spacing w:after="0"/>
              <w:ind w:left="0"/>
              <w:rPr>
                <w:sz w:val="20"/>
                <w:szCs w:val="20"/>
              </w:rPr>
            </w:pPr>
            <w:r>
              <w:rPr>
                <w:sz w:val="20"/>
                <w:szCs w:val="20"/>
              </w:rPr>
              <w:t>0-5 dwelling units per acre</w:t>
            </w:r>
          </w:p>
        </w:tc>
      </w:tr>
      <w:tr w:rsidR="00AB615E" w14:paraId="527D4965" w14:textId="77777777" w:rsidTr="00AB615E">
        <w:tc>
          <w:tcPr>
            <w:tcW w:w="3235" w:type="dxa"/>
          </w:tcPr>
          <w:p w14:paraId="1B4649D2" w14:textId="77777777" w:rsidR="00AB615E" w:rsidRDefault="00AB615E" w:rsidP="003820DE">
            <w:pPr>
              <w:pStyle w:val="TextSubhead-NoBulletsGreenfieldUDOStylesTextOutline"/>
              <w:spacing w:after="0"/>
              <w:ind w:left="0"/>
              <w:rPr>
                <w:sz w:val="20"/>
                <w:szCs w:val="20"/>
              </w:rPr>
            </w:pPr>
            <w:r>
              <w:rPr>
                <w:sz w:val="20"/>
                <w:szCs w:val="20"/>
              </w:rPr>
              <w:t xml:space="preserve">Multi-Unit Single Story </w:t>
            </w:r>
          </w:p>
        </w:tc>
        <w:tc>
          <w:tcPr>
            <w:tcW w:w="6125" w:type="dxa"/>
          </w:tcPr>
          <w:p w14:paraId="728AD0E8" w14:textId="77777777" w:rsidR="00AB615E" w:rsidRDefault="00AB615E" w:rsidP="003820DE">
            <w:pPr>
              <w:pStyle w:val="TextSubhead-NoBulletsGreenfieldUDOStylesTextOutline"/>
              <w:spacing w:after="0"/>
              <w:ind w:left="0"/>
              <w:rPr>
                <w:sz w:val="20"/>
                <w:szCs w:val="20"/>
              </w:rPr>
            </w:pPr>
            <w:r>
              <w:rPr>
                <w:sz w:val="20"/>
                <w:szCs w:val="20"/>
              </w:rPr>
              <w:t>0-10 dwelling units per acre</w:t>
            </w:r>
          </w:p>
        </w:tc>
      </w:tr>
      <w:tr w:rsidR="00AB615E" w14:paraId="54FCCDE7" w14:textId="77777777" w:rsidTr="00AB615E">
        <w:tc>
          <w:tcPr>
            <w:tcW w:w="3235" w:type="dxa"/>
          </w:tcPr>
          <w:p w14:paraId="2B757DEF" w14:textId="77777777" w:rsidR="00AB615E" w:rsidRDefault="00AB615E" w:rsidP="003820DE">
            <w:pPr>
              <w:pStyle w:val="TextSubhead-NoBulletsGreenfieldUDOStylesTextOutline"/>
              <w:spacing w:after="0"/>
              <w:ind w:left="0"/>
              <w:rPr>
                <w:sz w:val="20"/>
                <w:szCs w:val="20"/>
              </w:rPr>
            </w:pPr>
            <w:r>
              <w:rPr>
                <w:sz w:val="20"/>
                <w:szCs w:val="20"/>
              </w:rPr>
              <w:t>Multi-Unit Two Story</w:t>
            </w:r>
          </w:p>
        </w:tc>
        <w:tc>
          <w:tcPr>
            <w:tcW w:w="6125" w:type="dxa"/>
          </w:tcPr>
          <w:p w14:paraId="556D1649" w14:textId="77777777" w:rsidR="00AB615E" w:rsidRDefault="00AB615E" w:rsidP="003820DE">
            <w:pPr>
              <w:pStyle w:val="TextSubhead-NoBulletsGreenfieldUDOStylesTextOutline"/>
              <w:spacing w:after="0"/>
              <w:ind w:left="0"/>
              <w:rPr>
                <w:sz w:val="20"/>
                <w:szCs w:val="20"/>
              </w:rPr>
            </w:pPr>
            <w:r>
              <w:rPr>
                <w:sz w:val="20"/>
                <w:szCs w:val="20"/>
              </w:rPr>
              <w:t>0-14 dwelling units per acre</w:t>
            </w:r>
          </w:p>
        </w:tc>
      </w:tr>
      <w:tr w:rsidR="00AB615E" w14:paraId="63883467" w14:textId="77777777" w:rsidTr="00AB615E">
        <w:tc>
          <w:tcPr>
            <w:tcW w:w="3235" w:type="dxa"/>
          </w:tcPr>
          <w:p w14:paraId="0173F987" w14:textId="77777777" w:rsidR="00AB615E" w:rsidRDefault="00AB615E" w:rsidP="003820DE">
            <w:pPr>
              <w:pStyle w:val="TextSubhead-NoBulletsGreenfieldUDOStylesTextOutline"/>
              <w:spacing w:after="0"/>
              <w:ind w:left="0"/>
              <w:rPr>
                <w:sz w:val="20"/>
                <w:szCs w:val="20"/>
              </w:rPr>
            </w:pPr>
            <w:r>
              <w:rPr>
                <w:sz w:val="20"/>
                <w:szCs w:val="20"/>
              </w:rPr>
              <w:t>Multi-Unit Three Story</w:t>
            </w:r>
          </w:p>
        </w:tc>
        <w:tc>
          <w:tcPr>
            <w:tcW w:w="6125" w:type="dxa"/>
          </w:tcPr>
          <w:p w14:paraId="59386504" w14:textId="77777777" w:rsidR="00AB615E" w:rsidRDefault="00AB615E" w:rsidP="003820DE">
            <w:pPr>
              <w:pStyle w:val="TextSubhead-NoBulletsGreenfieldUDOStylesTextOutline"/>
              <w:spacing w:after="0"/>
              <w:ind w:left="0"/>
              <w:rPr>
                <w:sz w:val="20"/>
                <w:szCs w:val="20"/>
              </w:rPr>
            </w:pPr>
            <w:r>
              <w:rPr>
                <w:sz w:val="20"/>
                <w:szCs w:val="20"/>
              </w:rPr>
              <w:t>0-</w:t>
            </w:r>
            <w:r w:rsidRPr="00AB615E">
              <w:rPr>
                <w:color w:val="FF0000"/>
                <w:sz w:val="20"/>
                <w:szCs w:val="20"/>
              </w:rPr>
              <w:t>20</w:t>
            </w:r>
            <w:r>
              <w:rPr>
                <w:sz w:val="20"/>
                <w:szCs w:val="20"/>
              </w:rPr>
              <w:t xml:space="preserve"> </w:t>
            </w:r>
            <w:r w:rsidRPr="00AB615E">
              <w:rPr>
                <w:strike/>
                <w:sz w:val="20"/>
                <w:szCs w:val="20"/>
              </w:rPr>
              <w:t>18</w:t>
            </w:r>
            <w:r>
              <w:rPr>
                <w:sz w:val="20"/>
                <w:szCs w:val="20"/>
              </w:rPr>
              <w:t xml:space="preserve"> dwelling units per acre</w:t>
            </w:r>
          </w:p>
        </w:tc>
      </w:tr>
    </w:tbl>
    <w:tbl>
      <w:tblPr>
        <w:tblStyle w:val="TableGrid"/>
        <w:tblW w:w="0" w:type="auto"/>
        <w:tblLook w:val="04A0" w:firstRow="1" w:lastRow="0" w:firstColumn="1" w:lastColumn="0" w:noHBand="0" w:noVBand="1"/>
      </w:tblPr>
      <w:tblGrid>
        <w:gridCol w:w="1366"/>
        <w:gridCol w:w="2905"/>
        <w:gridCol w:w="5079"/>
      </w:tblGrid>
      <w:tr w:rsidR="00AB615E" w14:paraId="69A7CC27" w14:textId="77777777" w:rsidTr="00366D91">
        <w:tc>
          <w:tcPr>
            <w:tcW w:w="1366" w:type="dxa"/>
          </w:tcPr>
          <w:p w14:paraId="7B4F3293" w14:textId="77777777" w:rsidR="00AB615E" w:rsidRDefault="00AB615E" w:rsidP="00550961">
            <w:r>
              <w:t>Context</w:t>
            </w:r>
          </w:p>
        </w:tc>
        <w:tc>
          <w:tcPr>
            <w:tcW w:w="2905" w:type="dxa"/>
          </w:tcPr>
          <w:p w14:paraId="28542578" w14:textId="51992890" w:rsidR="00AB615E" w:rsidRPr="00B448D5" w:rsidRDefault="000F03D0" w:rsidP="00550961">
            <w:pPr>
              <w:rPr>
                <w:rFonts w:ascii="Arial" w:hAnsi="Arial" w:cs="Arial"/>
                <w:b/>
                <w:bCs/>
                <w:sz w:val="20"/>
              </w:rPr>
            </w:pPr>
            <w:r>
              <w:rPr>
                <w:rFonts w:ascii="Arial" w:hAnsi="Arial" w:cs="Arial"/>
                <w:b/>
                <w:bCs/>
                <w:sz w:val="20"/>
              </w:rPr>
              <w:t xml:space="preserve">RM RESIDENTIAL MODERATE </w:t>
            </w:r>
            <w:r w:rsidR="00AB615E" w:rsidRPr="00B448D5">
              <w:rPr>
                <w:rFonts w:ascii="Arial" w:hAnsi="Arial" w:cs="Arial"/>
                <w:b/>
                <w:bCs/>
                <w:sz w:val="20"/>
              </w:rPr>
              <w:t>155</w:t>
            </w:r>
            <w:r w:rsidR="0065576B" w:rsidRPr="00B448D5">
              <w:rPr>
                <w:rFonts w:ascii="Arial" w:hAnsi="Arial" w:cs="Arial"/>
                <w:b/>
                <w:bCs/>
                <w:sz w:val="20"/>
              </w:rPr>
              <w:t>.016, 3</w:t>
            </w:r>
            <w:r w:rsidR="005A3A31" w:rsidRPr="00B448D5">
              <w:rPr>
                <w:rFonts w:ascii="Arial" w:hAnsi="Arial" w:cs="Arial"/>
                <w:b/>
                <w:bCs/>
                <w:sz w:val="20"/>
              </w:rPr>
              <w:t xml:space="preserve">, Table A, </w:t>
            </w:r>
            <w:proofErr w:type="spellStart"/>
            <w:r w:rsidR="005A3A31" w:rsidRPr="00B448D5">
              <w:rPr>
                <w:rFonts w:ascii="Arial" w:hAnsi="Arial" w:cs="Arial"/>
                <w:b/>
                <w:bCs/>
                <w:sz w:val="20"/>
              </w:rPr>
              <w:t>i</w:t>
            </w:r>
            <w:proofErr w:type="spellEnd"/>
            <w:r w:rsidR="005A3A31" w:rsidRPr="00B448D5">
              <w:rPr>
                <w:rFonts w:ascii="Arial" w:hAnsi="Arial" w:cs="Arial"/>
                <w:b/>
                <w:bCs/>
                <w:sz w:val="20"/>
              </w:rPr>
              <w:t xml:space="preserve">, v, and </w:t>
            </w:r>
            <w:r w:rsidR="00B448D5" w:rsidRPr="00B448D5">
              <w:rPr>
                <w:rFonts w:ascii="Arial" w:hAnsi="Arial" w:cs="Arial"/>
                <w:b/>
                <w:bCs/>
                <w:sz w:val="20"/>
              </w:rPr>
              <w:t xml:space="preserve">B. </w:t>
            </w:r>
          </w:p>
        </w:tc>
        <w:tc>
          <w:tcPr>
            <w:tcW w:w="5079" w:type="dxa"/>
          </w:tcPr>
          <w:p w14:paraId="3F2E2E02" w14:textId="77777777" w:rsidR="00AB615E" w:rsidRPr="0002048D" w:rsidRDefault="0065576B" w:rsidP="00550961">
            <w:pPr>
              <w:spacing w:line="288" w:lineRule="auto"/>
              <w:rPr>
                <w:rFonts w:ascii="Arial" w:hAnsi="Arial" w:cs="Arial"/>
                <w:sz w:val="20"/>
              </w:rPr>
            </w:pPr>
            <w:r>
              <w:rPr>
                <w:rFonts w:ascii="Arial" w:hAnsi="Arial" w:cs="Arial"/>
                <w:sz w:val="20"/>
              </w:rPr>
              <w:t>Adding width standards for two-family dwelling  and open space definition</w:t>
            </w:r>
            <w:r w:rsidR="005A3A31">
              <w:rPr>
                <w:rFonts w:ascii="Arial" w:hAnsi="Arial" w:cs="Arial"/>
                <w:sz w:val="20"/>
              </w:rPr>
              <w:t xml:space="preserve"> and delete confusing language</w:t>
            </w:r>
          </w:p>
        </w:tc>
      </w:tr>
      <w:tr w:rsidR="0065576B" w14:paraId="476A31AB" w14:textId="77777777" w:rsidTr="003820DE">
        <w:tc>
          <w:tcPr>
            <w:tcW w:w="9350" w:type="dxa"/>
            <w:gridSpan w:val="3"/>
            <w:tcBorders>
              <w:top w:val="single" w:sz="4" w:space="0" w:color="000000"/>
              <w:left w:val="single" w:sz="4" w:space="0" w:color="000000"/>
              <w:bottom w:val="single" w:sz="16" w:space="0" w:color="4C4C4C"/>
              <w:right w:val="single" w:sz="4" w:space="0" w:color="000000"/>
            </w:tcBorders>
            <w:shd w:val="clear" w:color="auto" w:fill="000000" w:themeFill="text1"/>
          </w:tcPr>
          <w:p w14:paraId="654FF4AB" w14:textId="77777777" w:rsidR="0065576B" w:rsidRPr="00D07973" w:rsidRDefault="0065576B" w:rsidP="005A3A31">
            <w:pPr>
              <w:pStyle w:val="TableHeaderRowCZMonroeCDOStylesTableStyles"/>
              <w:numPr>
                <w:ilvl w:val="0"/>
                <w:numId w:val="8"/>
              </w:numPr>
              <w:rPr>
                <w:b/>
              </w:rPr>
            </w:pPr>
            <w:r w:rsidRPr="00D07973">
              <w:rPr>
                <w:b/>
              </w:rPr>
              <w:t>Residential Single and Two-</w:t>
            </w:r>
            <w:r>
              <w:rPr>
                <w:b/>
              </w:rPr>
              <w:t>Unit</w:t>
            </w:r>
            <w:r w:rsidRPr="00D07973">
              <w:rPr>
                <w:b/>
              </w:rPr>
              <w:t xml:space="preserve"> Development Standards</w:t>
            </w:r>
          </w:p>
        </w:tc>
      </w:tr>
    </w:tbl>
    <w:tbl>
      <w:tblPr>
        <w:tblW w:w="9375" w:type="dxa"/>
        <w:tblInd w:w="-5" w:type="dxa"/>
        <w:tblLayout w:type="fixed"/>
        <w:tblCellMar>
          <w:left w:w="0" w:type="dxa"/>
          <w:right w:w="0" w:type="dxa"/>
        </w:tblCellMar>
        <w:tblLook w:val="0000" w:firstRow="0" w:lastRow="0" w:firstColumn="0" w:lastColumn="0" w:noHBand="0" w:noVBand="0"/>
      </w:tblPr>
      <w:tblGrid>
        <w:gridCol w:w="4590"/>
        <w:gridCol w:w="4785"/>
      </w:tblGrid>
      <w:tr w:rsidR="0065576B" w14:paraId="3FD066BC" w14:textId="77777777" w:rsidTr="00D610DB">
        <w:trPr>
          <w:trHeight w:val="60"/>
        </w:trPr>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0003607" w14:textId="77777777" w:rsidR="0065576B" w:rsidRDefault="0065576B" w:rsidP="003820DE">
            <w:pPr>
              <w:pStyle w:val="TableHeaderRowCZMonroeCDOStylesTableStyles"/>
            </w:pPr>
            <w:r>
              <w:t>Dimension</w:t>
            </w:r>
          </w:p>
        </w:tc>
        <w:tc>
          <w:tcPr>
            <w:tcW w:w="478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33257A45" w14:textId="77777777" w:rsidR="0065576B" w:rsidRDefault="0065576B" w:rsidP="003820DE">
            <w:pPr>
              <w:pStyle w:val="TableHeaderRowCZMonroeCDOStylesTableStyles"/>
            </w:pPr>
            <w:r>
              <w:t>Standard</w:t>
            </w:r>
          </w:p>
        </w:tc>
      </w:tr>
      <w:tr w:rsidR="0065576B" w14:paraId="72FE335C" w14:textId="77777777" w:rsidTr="00D610DB">
        <w:trPr>
          <w:trHeight w:val="902"/>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39020095" w14:textId="77777777" w:rsidR="0065576B" w:rsidRDefault="0065576B" w:rsidP="005A3A31">
            <w:pPr>
              <w:pStyle w:val="GreenfieldTableBodyCZMonroeCDOStylesTableStyles"/>
              <w:numPr>
                <w:ilvl w:val="0"/>
                <w:numId w:val="9"/>
              </w:numPr>
            </w:pPr>
            <w:r>
              <w:t>Lot Standards</w:t>
            </w:r>
          </w:p>
        </w:tc>
        <w:tc>
          <w:tcPr>
            <w:tcW w:w="4785"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1CDD1625" w14:textId="77777777" w:rsidR="0065576B" w:rsidRPr="009452DD" w:rsidRDefault="0065576B" w:rsidP="003820DE">
            <w:pPr>
              <w:pStyle w:val="GreenfieldTableBodyCZMonroeCDOStylesTableStyles"/>
              <w:rPr>
                <w:color w:val="FF0000"/>
              </w:rPr>
            </w:pPr>
            <w:r>
              <w:t xml:space="preserve">Lot Width: 60 feet minimum </w:t>
            </w:r>
            <w:r w:rsidRPr="009452DD">
              <w:rPr>
                <w:color w:val="FF0000"/>
              </w:rPr>
              <w:t xml:space="preserve">single family; 90 feet two-family </w:t>
            </w:r>
          </w:p>
          <w:p w14:paraId="68A73DE4" w14:textId="77777777" w:rsidR="0065576B" w:rsidRDefault="0065576B" w:rsidP="003820DE">
            <w:pPr>
              <w:pStyle w:val="GreenfieldTableBodyCZMonroeCDOStylesTableStyles"/>
            </w:pPr>
            <w:r>
              <w:t>Lot Area: 7,000 square feet minimum</w:t>
            </w:r>
          </w:p>
        </w:tc>
      </w:tr>
      <w:tr w:rsidR="005A3A31" w14:paraId="5D8EFC34" w14:textId="77777777" w:rsidTr="00D610DB">
        <w:trPr>
          <w:trHeight w:val="902"/>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1D0540F7" w14:textId="77777777" w:rsidR="005A3A31" w:rsidRDefault="005A3A31" w:rsidP="005A3A31">
            <w:pPr>
              <w:pStyle w:val="GreenfieldTableBodyCZMonroeCDOStylesTableStyles"/>
              <w:numPr>
                <w:ilvl w:val="0"/>
                <w:numId w:val="9"/>
              </w:numPr>
            </w:pPr>
            <w:r>
              <w:lastRenderedPageBreak/>
              <w:t>Setbacks</w:t>
            </w:r>
          </w:p>
          <w:p w14:paraId="6D9A16F9" w14:textId="77777777" w:rsidR="005A3A31" w:rsidRDefault="005A3A31" w:rsidP="005A3A31">
            <w:pPr>
              <w:pStyle w:val="GreenfieldTableBodyCZMonroeCDOStylesTableStyles"/>
              <w:ind w:left="360"/>
            </w:pPr>
            <w:r>
              <w:rPr>
                <w:i/>
                <w:sz w:val="18"/>
                <w:szCs w:val="18"/>
              </w:rPr>
              <w:t xml:space="preserve">Parcels platted under previous codes shall follow the setbacks platted. </w:t>
            </w:r>
            <w:r w:rsidRPr="005A3A31">
              <w:rPr>
                <w:i/>
                <w:strike/>
                <w:sz w:val="18"/>
                <w:szCs w:val="18"/>
              </w:rPr>
              <w:t>unless the plat is revised</w:t>
            </w:r>
          </w:p>
        </w:tc>
        <w:tc>
          <w:tcPr>
            <w:tcW w:w="4785"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4B704717" w14:textId="77777777" w:rsidR="005A3A31" w:rsidRDefault="005A3A31" w:rsidP="005A3A31">
            <w:pPr>
              <w:pStyle w:val="GreenfieldTableBodyCZMonroeCDOStylesTableStyles"/>
            </w:pPr>
            <w:r>
              <w:t>Front Lot Line: 25 feet minimum</w:t>
            </w:r>
          </w:p>
          <w:p w14:paraId="2D642848" w14:textId="77777777" w:rsidR="005A3A31" w:rsidRPr="00E918CA" w:rsidRDefault="005A3A31" w:rsidP="005A3A31">
            <w:pPr>
              <w:pStyle w:val="GreenfieldTableBodyCZMonroeCDOStylesTableStyles"/>
              <w:rPr>
                <w:color w:val="000000" w:themeColor="text1"/>
              </w:rPr>
            </w:pPr>
            <w:r w:rsidRPr="00E918CA">
              <w:rPr>
                <w:color w:val="000000" w:themeColor="text1"/>
              </w:rPr>
              <w:t>Side Lot Line: 12 feet (lot aggregate) with 5’ minimum per side; 12’ minimum distance required between structures on adjoining lots</w:t>
            </w:r>
          </w:p>
          <w:p w14:paraId="766A0D59" w14:textId="77777777" w:rsidR="005A3A31" w:rsidRDefault="005A3A31" w:rsidP="005A3A31">
            <w:pPr>
              <w:pStyle w:val="GreenfieldTableBodyCZMonroeCDOStylesTableStyles"/>
            </w:pPr>
            <w:r>
              <w:t>Rear Lot Line: 20 feet minimum plus any distance dedicated to a rear easement</w:t>
            </w:r>
          </w:p>
        </w:tc>
      </w:tr>
      <w:tr w:rsidR="009452DD" w:rsidRPr="00107D70" w14:paraId="436426DA" w14:textId="77777777" w:rsidTr="00D610DB">
        <w:trPr>
          <w:trHeight w:val="349"/>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516E2DE2" w14:textId="77777777" w:rsidR="009452DD" w:rsidRDefault="005A3A31" w:rsidP="005A3A31">
            <w:pPr>
              <w:pStyle w:val="GreenfieldTableBodyCZMonroeCDOStylesTableStyles"/>
              <w:ind w:left="360"/>
            </w:pPr>
            <w:r>
              <w:rPr>
                <w:color w:val="auto"/>
              </w:rPr>
              <w:t xml:space="preserve">v.   </w:t>
            </w:r>
            <w:r w:rsidR="009452DD" w:rsidRPr="00460F44">
              <w:rPr>
                <w:color w:val="FF0000"/>
              </w:rPr>
              <w:t>Usable</w:t>
            </w:r>
            <w:r w:rsidR="009452DD">
              <w:t xml:space="preserve"> </w:t>
            </w:r>
            <w:r w:rsidR="00460F44" w:rsidRPr="00460F44">
              <w:rPr>
                <w:strike/>
              </w:rPr>
              <w:t>Common</w:t>
            </w:r>
            <w:r w:rsidR="00460F44">
              <w:t xml:space="preserve"> </w:t>
            </w:r>
            <w:r w:rsidRPr="005A3A31">
              <w:rPr>
                <w:color w:val="C00000"/>
              </w:rPr>
              <w:t>Lot</w:t>
            </w:r>
            <w:r>
              <w:t xml:space="preserve"> </w:t>
            </w:r>
            <w:r w:rsidR="009452DD">
              <w:t>Open Space</w:t>
            </w:r>
          </w:p>
        </w:tc>
        <w:tc>
          <w:tcPr>
            <w:tcW w:w="4785"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0AE30C86" w14:textId="77777777" w:rsidR="009452DD" w:rsidRPr="00107D70" w:rsidRDefault="009452DD" w:rsidP="00460F44">
            <w:pPr>
              <w:pStyle w:val="GreenfieldTableBodyCZMonroeCDOStylesTableStyles"/>
              <w:rPr>
                <w:color w:val="000000" w:themeColor="text1"/>
              </w:rPr>
            </w:pPr>
            <w:r w:rsidRPr="000F669D">
              <w:t>Not less than</w:t>
            </w:r>
            <w:r>
              <w:t xml:space="preserve"> </w:t>
            </w:r>
            <w:r w:rsidRPr="009452DD">
              <w:rPr>
                <w:strike/>
              </w:rPr>
              <w:t>15%</w:t>
            </w:r>
            <w:r>
              <w:t xml:space="preserve"> </w:t>
            </w:r>
            <w:r w:rsidRPr="009452DD">
              <w:rPr>
                <w:color w:val="FF0000"/>
              </w:rPr>
              <w:t>25%</w:t>
            </w:r>
            <w:r w:rsidRPr="000F669D">
              <w:t xml:space="preserve"> </w:t>
            </w:r>
            <w:r w:rsidRPr="00460F44">
              <w:rPr>
                <w:color w:val="FF0000"/>
              </w:rPr>
              <w:t>Usable</w:t>
            </w:r>
            <w:r>
              <w:t xml:space="preserve"> </w:t>
            </w:r>
            <w:r w:rsidR="00460F44" w:rsidRPr="00460F44">
              <w:rPr>
                <w:strike/>
              </w:rPr>
              <w:t>Common</w:t>
            </w:r>
            <w:r w:rsidR="00460F44">
              <w:t xml:space="preserve"> </w:t>
            </w:r>
            <w:r w:rsidR="005A3A31" w:rsidRPr="005A3A31">
              <w:rPr>
                <w:color w:val="C00000"/>
              </w:rPr>
              <w:t>Lot</w:t>
            </w:r>
            <w:r w:rsidR="005A3A31">
              <w:t xml:space="preserve"> </w:t>
            </w:r>
            <w:r w:rsidRPr="009452DD">
              <w:rPr>
                <w:color w:val="FF0000"/>
              </w:rPr>
              <w:t xml:space="preserve">Open Space </w:t>
            </w:r>
            <w:r w:rsidRPr="006206A0">
              <w:rPr>
                <w:strike/>
              </w:rPr>
              <w:t>(excluding impervious su</w:t>
            </w:r>
            <w:r w:rsidR="006206A0" w:rsidRPr="006206A0">
              <w:rPr>
                <w:strike/>
              </w:rPr>
              <w:t>r</w:t>
            </w:r>
            <w:r w:rsidRPr="006206A0">
              <w:rPr>
                <w:strike/>
              </w:rPr>
              <w:t>faces)</w:t>
            </w:r>
            <w:r w:rsidR="006206A0">
              <w:t xml:space="preserve"> </w:t>
            </w:r>
            <w:r w:rsidR="000C28BE">
              <w:t>shall be provided</w:t>
            </w:r>
            <w:proofErr w:type="gramStart"/>
            <w:r w:rsidR="00460F44" w:rsidRPr="00460F44">
              <w:rPr>
                <w:color w:val="FF0000"/>
              </w:rPr>
              <w:t>,</w:t>
            </w:r>
            <w:r w:rsidR="00460F44">
              <w:t xml:space="preserve"> </w:t>
            </w:r>
            <w:r w:rsidR="000C28BE" w:rsidRPr="000C28BE">
              <w:rPr>
                <w:strike/>
              </w:rPr>
              <w:t>.</w:t>
            </w:r>
            <w:proofErr w:type="gramEnd"/>
            <w:r w:rsidR="000C28BE" w:rsidRPr="000C28BE">
              <w:rPr>
                <w:strike/>
              </w:rPr>
              <w:t xml:space="preserve"> Drainage ponds, play areas, common areas, and the like</w:t>
            </w:r>
            <w:r w:rsidRPr="000F669D">
              <w:t xml:space="preserve"> </w:t>
            </w:r>
            <w:r w:rsidRPr="00460F44">
              <w:rPr>
                <w:color w:val="FF0000"/>
              </w:rPr>
              <w:t>including patios, decks, pools and other recreational facilities not under roof.</w:t>
            </w:r>
            <w:r w:rsidR="00460F44">
              <w:rPr>
                <w:color w:val="FF0000"/>
              </w:rPr>
              <w:t xml:space="preserve"> </w:t>
            </w:r>
            <w:r w:rsidR="00460F44" w:rsidRPr="00460F44">
              <w:rPr>
                <w:strike/>
                <w:color w:val="000000" w:themeColor="text1"/>
              </w:rPr>
              <w:t>may apply towards this provision</w:t>
            </w:r>
          </w:p>
        </w:tc>
      </w:tr>
      <w:tr w:rsidR="005A3A31" w:rsidRPr="00107D70" w14:paraId="71E55C57" w14:textId="77777777" w:rsidTr="005A3A31">
        <w:trPr>
          <w:trHeight w:val="349"/>
        </w:trPr>
        <w:tc>
          <w:tcPr>
            <w:tcW w:w="9375" w:type="dxa"/>
            <w:gridSpan w:val="2"/>
            <w:tcBorders>
              <w:top w:val="single" w:sz="16" w:space="0" w:color="4C4C4C"/>
              <w:left w:val="single" w:sz="16" w:space="0" w:color="4C4C4C"/>
              <w:bottom w:val="single" w:sz="16" w:space="0" w:color="4C4C4C"/>
              <w:right w:val="single" w:sz="16" w:space="0" w:color="4C4C4C"/>
            </w:tcBorders>
            <w:shd w:val="clear" w:color="auto" w:fill="000000" w:themeFill="text1"/>
            <w:tcMar>
              <w:top w:w="80" w:type="dxa"/>
              <w:left w:w="80" w:type="dxa"/>
              <w:bottom w:w="80" w:type="dxa"/>
              <w:right w:w="80" w:type="dxa"/>
            </w:tcMar>
            <w:vAlign w:val="center"/>
          </w:tcPr>
          <w:p w14:paraId="74335F8B" w14:textId="77777777" w:rsidR="005A3A31" w:rsidRPr="000F669D" w:rsidRDefault="005A3A31" w:rsidP="005A3A31">
            <w:pPr>
              <w:pStyle w:val="GreenfieldTableBodyCZMonroeCDOStylesTableStyles"/>
              <w:jc w:val="center"/>
            </w:pPr>
            <w:r w:rsidRPr="005A3A31">
              <w:rPr>
                <w:b/>
                <w:color w:val="FFFFFF" w:themeColor="background1"/>
              </w:rPr>
              <w:t>B. Multi-Unit Residential and All Other Structures and Development Types</w:t>
            </w:r>
          </w:p>
        </w:tc>
      </w:tr>
    </w:tbl>
    <w:tbl>
      <w:tblPr>
        <w:tblStyle w:val="TableGrid"/>
        <w:tblW w:w="0" w:type="auto"/>
        <w:tblLook w:val="04A0" w:firstRow="1" w:lastRow="0" w:firstColumn="1" w:lastColumn="0" w:noHBand="0" w:noVBand="1"/>
      </w:tblPr>
      <w:tblGrid>
        <w:gridCol w:w="1366"/>
        <w:gridCol w:w="3219"/>
        <w:gridCol w:w="4765"/>
      </w:tblGrid>
      <w:tr w:rsidR="005A3A31" w14:paraId="2379806E" w14:textId="77777777" w:rsidTr="00D610DB">
        <w:tc>
          <w:tcPr>
            <w:tcW w:w="4585" w:type="dxa"/>
            <w:gridSpan w:val="2"/>
            <w:tcBorders>
              <w:top w:val="single" w:sz="4" w:space="0" w:color="000000"/>
              <w:left w:val="single" w:sz="4" w:space="0" w:color="000000"/>
              <w:bottom w:val="single" w:sz="16" w:space="0" w:color="4C4C4C"/>
              <w:right w:val="single" w:sz="4" w:space="0" w:color="000000"/>
            </w:tcBorders>
            <w:shd w:val="clear" w:color="auto" w:fill="00A79D"/>
          </w:tcPr>
          <w:p w14:paraId="071477C2" w14:textId="77777777" w:rsidR="005A3A31" w:rsidRDefault="005A3A31" w:rsidP="005A3A31">
            <w:pPr>
              <w:pStyle w:val="TableHeaderRowCZMonroeCDOStylesTableStyles"/>
            </w:pPr>
            <w:r>
              <w:t>Dimension</w:t>
            </w:r>
          </w:p>
        </w:tc>
        <w:tc>
          <w:tcPr>
            <w:tcW w:w="4765" w:type="dxa"/>
            <w:tcBorders>
              <w:top w:val="single" w:sz="4" w:space="0" w:color="000000"/>
              <w:left w:val="single" w:sz="4" w:space="0" w:color="000000"/>
              <w:bottom w:val="single" w:sz="16" w:space="0" w:color="4C4C4C"/>
              <w:right w:val="single" w:sz="4" w:space="0" w:color="000000"/>
            </w:tcBorders>
            <w:shd w:val="clear" w:color="auto" w:fill="00A79D"/>
          </w:tcPr>
          <w:p w14:paraId="37431496" w14:textId="77777777" w:rsidR="005A3A31" w:rsidRDefault="005A3A31" w:rsidP="005A3A31">
            <w:pPr>
              <w:pStyle w:val="TableHeaderRowCZMonroeCDOStylesTableStyles"/>
            </w:pPr>
            <w:r>
              <w:t>Standard</w:t>
            </w:r>
          </w:p>
        </w:tc>
      </w:tr>
      <w:tr w:rsidR="005A3A31" w14:paraId="6FC58759" w14:textId="77777777" w:rsidTr="00D610DB">
        <w:tc>
          <w:tcPr>
            <w:tcW w:w="4585" w:type="dxa"/>
            <w:gridSpan w:val="2"/>
          </w:tcPr>
          <w:p w14:paraId="0740CFCF" w14:textId="77777777" w:rsidR="005A3A31" w:rsidRDefault="005A3A31" w:rsidP="005A3A31">
            <w:pPr>
              <w:pStyle w:val="GreenfieldTableBodyCZMonroeCDOStylesTableStyles"/>
            </w:pPr>
            <w:r>
              <w:t>ii. Setbacks</w:t>
            </w:r>
          </w:p>
          <w:p w14:paraId="5C70F57D" w14:textId="77777777" w:rsidR="005A3A31" w:rsidRDefault="005A3A31" w:rsidP="005A3A31">
            <w:pPr>
              <w:rPr>
                <w:rFonts w:ascii="Arial" w:hAnsi="Arial" w:cs="Arial"/>
                <w:sz w:val="20"/>
              </w:rPr>
            </w:pPr>
            <w:r>
              <w:rPr>
                <w:i/>
                <w:sz w:val="18"/>
                <w:szCs w:val="18"/>
              </w:rPr>
              <w:t xml:space="preserve">Parcels platted under previous codes shall follow the setbacks platted. </w:t>
            </w:r>
            <w:r w:rsidRPr="005A3A31">
              <w:rPr>
                <w:i/>
                <w:strike/>
                <w:sz w:val="18"/>
                <w:szCs w:val="18"/>
              </w:rPr>
              <w:t xml:space="preserve">Unless the </w:t>
            </w:r>
            <w:r>
              <w:rPr>
                <w:i/>
                <w:strike/>
                <w:sz w:val="18"/>
                <w:szCs w:val="18"/>
              </w:rPr>
              <w:t>plat is re</w:t>
            </w:r>
            <w:r w:rsidRPr="005A3A31">
              <w:rPr>
                <w:i/>
                <w:strike/>
                <w:sz w:val="18"/>
                <w:szCs w:val="18"/>
              </w:rPr>
              <w:t>vised</w:t>
            </w:r>
            <w:r>
              <w:rPr>
                <w:i/>
                <w:sz w:val="18"/>
                <w:szCs w:val="18"/>
              </w:rPr>
              <w:t>.</w:t>
            </w:r>
          </w:p>
        </w:tc>
        <w:tc>
          <w:tcPr>
            <w:tcW w:w="4765" w:type="dxa"/>
          </w:tcPr>
          <w:p w14:paraId="7486AC93" w14:textId="77777777" w:rsidR="005A3A31" w:rsidRDefault="005A3A31" w:rsidP="005A3A31">
            <w:pPr>
              <w:pStyle w:val="GreenfieldTableBodyCZMonroeCDOStylesTableStyles"/>
            </w:pPr>
            <w:r>
              <w:t>Front: 25 feet minimum</w:t>
            </w:r>
          </w:p>
          <w:p w14:paraId="6D978061" w14:textId="77777777" w:rsidR="005A3A31" w:rsidRDefault="005A3A31" w:rsidP="005A3A31">
            <w:pPr>
              <w:pStyle w:val="GreenfieldTableBodyCZMonroeCDOStylesTableStyles"/>
            </w:pPr>
            <w:r>
              <w:t>Side: 15 feet minimum, 25 feet if abutting the RL District</w:t>
            </w:r>
          </w:p>
          <w:p w14:paraId="6825088A" w14:textId="6D0E479E" w:rsidR="005A3A31" w:rsidRDefault="005A3A31" w:rsidP="001E794B">
            <w:pPr>
              <w:spacing w:line="288" w:lineRule="auto"/>
              <w:rPr>
                <w:rFonts w:ascii="Arial" w:hAnsi="Arial" w:cs="Arial"/>
                <w:sz w:val="20"/>
              </w:rPr>
            </w:pPr>
            <w:r>
              <w:t xml:space="preserve">Rear: 15 feet minimum, </w:t>
            </w:r>
            <w:r w:rsidR="001E794B" w:rsidRPr="00B964A3">
              <w:rPr>
                <w:color w:val="C00000"/>
              </w:rPr>
              <w:t>25</w:t>
            </w:r>
            <w:r w:rsidR="001E794B">
              <w:t xml:space="preserve"> </w:t>
            </w:r>
            <w:r w:rsidRPr="001E794B">
              <w:rPr>
                <w:strike/>
              </w:rPr>
              <w:t>30</w:t>
            </w:r>
            <w:r>
              <w:t xml:space="preserve"> if abutting the RL District</w:t>
            </w:r>
          </w:p>
        </w:tc>
      </w:tr>
      <w:tr w:rsidR="005A3A31" w14:paraId="6CD7A5BD" w14:textId="77777777" w:rsidTr="00D610DB">
        <w:tc>
          <w:tcPr>
            <w:tcW w:w="1366" w:type="dxa"/>
          </w:tcPr>
          <w:p w14:paraId="07E64CC8" w14:textId="77777777" w:rsidR="005A3A31" w:rsidRDefault="005A3A31" w:rsidP="005A3A31">
            <w:r>
              <w:t>Context</w:t>
            </w:r>
          </w:p>
        </w:tc>
        <w:tc>
          <w:tcPr>
            <w:tcW w:w="3219" w:type="dxa"/>
          </w:tcPr>
          <w:p w14:paraId="291C5A6B" w14:textId="52993CB2" w:rsidR="005A3A31" w:rsidRPr="000B3DD6" w:rsidRDefault="000F03D0" w:rsidP="005A3A31">
            <w:pPr>
              <w:rPr>
                <w:rFonts w:ascii="Arial" w:hAnsi="Arial" w:cs="Arial"/>
                <w:b/>
                <w:bCs/>
                <w:sz w:val="20"/>
              </w:rPr>
            </w:pPr>
            <w:r>
              <w:rPr>
                <w:rFonts w:ascii="Arial" w:hAnsi="Arial" w:cs="Arial"/>
                <w:b/>
                <w:bCs/>
                <w:sz w:val="20"/>
              </w:rPr>
              <w:t xml:space="preserve">RM RESIDENTIAL LOW DENSITY </w:t>
            </w:r>
            <w:r w:rsidR="005A3A31" w:rsidRPr="000B3DD6">
              <w:rPr>
                <w:rFonts w:ascii="Arial" w:hAnsi="Arial" w:cs="Arial"/>
                <w:b/>
                <w:bCs/>
                <w:sz w:val="20"/>
              </w:rPr>
              <w:t>155.017, 3, Table A, ii, v. and Table B, ii</w:t>
            </w:r>
            <w:r w:rsidR="00B448D5">
              <w:rPr>
                <w:rFonts w:ascii="Arial" w:hAnsi="Arial" w:cs="Arial"/>
                <w:b/>
                <w:bCs/>
                <w:sz w:val="20"/>
              </w:rPr>
              <w:t xml:space="preserve">. </w:t>
            </w:r>
          </w:p>
        </w:tc>
        <w:tc>
          <w:tcPr>
            <w:tcW w:w="4765" w:type="dxa"/>
          </w:tcPr>
          <w:p w14:paraId="3FC57278" w14:textId="77777777" w:rsidR="005A3A31" w:rsidRDefault="005A3A31" w:rsidP="005A3A31">
            <w:pPr>
              <w:spacing w:line="288" w:lineRule="auto"/>
              <w:rPr>
                <w:rFonts w:ascii="Arial" w:hAnsi="Arial" w:cs="Arial"/>
                <w:sz w:val="20"/>
              </w:rPr>
            </w:pPr>
            <w:r>
              <w:rPr>
                <w:rFonts w:ascii="Arial" w:hAnsi="Arial" w:cs="Arial"/>
                <w:sz w:val="20"/>
              </w:rPr>
              <w:t>Add open space requirements for single-unit homes.</w:t>
            </w:r>
          </w:p>
          <w:p w14:paraId="14C536E5" w14:textId="77777777" w:rsidR="005A3A31" w:rsidRPr="0002048D" w:rsidRDefault="005A3A31" w:rsidP="005A3A31">
            <w:pPr>
              <w:spacing w:line="288" w:lineRule="auto"/>
              <w:rPr>
                <w:rFonts w:ascii="Arial" w:hAnsi="Arial" w:cs="Arial"/>
                <w:sz w:val="20"/>
              </w:rPr>
            </w:pPr>
            <w:r>
              <w:rPr>
                <w:rFonts w:ascii="Arial" w:hAnsi="Arial" w:cs="Arial"/>
                <w:sz w:val="20"/>
              </w:rPr>
              <w:t>Delete confusing language and renumbering</w:t>
            </w:r>
          </w:p>
        </w:tc>
      </w:tr>
    </w:tbl>
    <w:tbl>
      <w:tblPr>
        <w:tblW w:w="9390" w:type="dxa"/>
        <w:tblInd w:w="-5" w:type="dxa"/>
        <w:tblLayout w:type="fixed"/>
        <w:tblCellMar>
          <w:left w:w="0" w:type="dxa"/>
          <w:right w:w="0" w:type="dxa"/>
        </w:tblCellMar>
        <w:tblLook w:val="0000" w:firstRow="0" w:lastRow="0" w:firstColumn="0" w:lastColumn="0" w:noHBand="0" w:noVBand="0"/>
      </w:tblPr>
      <w:tblGrid>
        <w:gridCol w:w="4590"/>
        <w:gridCol w:w="4800"/>
      </w:tblGrid>
      <w:tr w:rsidR="00694B42" w:rsidRPr="00712E51" w14:paraId="5C1779BA" w14:textId="77777777" w:rsidTr="00BD7C18">
        <w:trPr>
          <w:trHeight w:val="60"/>
        </w:trPr>
        <w:tc>
          <w:tcPr>
            <w:tcW w:w="9390" w:type="dxa"/>
            <w:gridSpan w:val="2"/>
            <w:tcBorders>
              <w:top w:val="single" w:sz="4" w:space="0" w:color="000000"/>
              <w:left w:val="single" w:sz="4" w:space="0" w:color="000000"/>
              <w:bottom w:val="single" w:sz="16" w:space="0" w:color="4C4C4C"/>
              <w:right w:val="single" w:sz="4" w:space="0" w:color="000000"/>
            </w:tcBorders>
            <w:shd w:val="clear" w:color="auto" w:fill="000000" w:themeFill="text1"/>
            <w:tcMar>
              <w:top w:w="80" w:type="dxa"/>
              <w:left w:w="80" w:type="dxa"/>
              <w:bottom w:w="80" w:type="dxa"/>
              <w:right w:w="80" w:type="dxa"/>
            </w:tcMar>
          </w:tcPr>
          <w:p w14:paraId="27FE267E" w14:textId="77777777" w:rsidR="00694B42" w:rsidRPr="00712E51" w:rsidRDefault="00694B42" w:rsidP="005A3A31">
            <w:pPr>
              <w:pStyle w:val="TableHeaderRowCZMonroeCDOStylesTableStyles"/>
              <w:numPr>
                <w:ilvl w:val="0"/>
                <w:numId w:val="10"/>
              </w:numPr>
              <w:rPr>
                <w:b/>
                <w:sz w:val="20"/>
                <w:szCs w:val="20"/>
              </w:rPr>
            </w:pPr>
            <w:r w:rsidRPr="002D74C5">
              <w:rPr>
                <w:b/>
                <w:szCs w:val="20"/>
              </w:rPr>
              <w:t>Residential Single-</w:t>
            </w:r>
            <w:r>
              <w:rPr>
                <w:b/>
                <w:szCs w:val="20"/>
              </w:rPr>
              <w:t>Unit</w:t>
            </w:r>
            <w:r w:rsidRPr="002D74C5">
              <w:rPr>
                <w:b/>
                <w:szCs w:val="20"/>
              </w:rPr>
              <w:t xml:space="preserve"> Development Standards</w:t>
            </w:r>
          </w:p>
        </w:tc>
      </w:tr>
      <w:tr w:rsidR="00694B42" w:rsidRPr="007B30E3" w14:paraId="135A28AF" w14:textId="77777777" w:rsidTr="00D610DB">
        <w:trPr>
          <w:trHeight w:val="60"/>
        </w:trPr>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0BA5B921" w14:textId="77777777" w:rsidR="00694B42" w:rsidRPr="007B30E3" w:rsidRDefault="00694B42" w:rsidP="003820DE">
            <w:pPr>
              <w:pStyle w:val="TableHeaderRowCZMonroeCDOStylesTableStyles"/>
              <w:rPr>
                <w:sz w:val="20"/>
                <w:szCs w:val="20"/>
              </w:rPr>
            </w:pPr>
            <w:r w:rsidRPr="007B30E3">
              <w:rPr>
                <w:sz w:val="20"/>
                <w:szCs w:val="20"/>
              </w:rPr>
              <w:t>Dimension</w:t>
            </w:r>
          </w:p>
        </w:tc>
        <w:tc>
          <w:tcPr>
            <w:tcW w:w="480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6FBBD152" w14:textId="77777777" w:rsidR="00694B42" w:rsidRPr="007B30E3" w:rsidRDefault="00694B42" w:rsidP="003820DE">
            <w:pPr>
              <w:pStyle w:val="TableHeaderRowCZMonroeCDOStylesTableStyles"/>
              <w:rPr>
                <w:sz w:val="20"/>
                <w:szCs w:val="20"/>
              </w:rPr>
            </w:pPr>
            <w:r w:rsidRPr="007B30E3">
              <w:rPr>
                <w:sz w:val="20"/>
                <w:szCs w:val="20"/>
              </w:rPr>
              <w:t>Standard</w:t>
            </w:r>
          </w:p>
        </w:tc>
      </w:tr>
      <w:tr w:rsidR="005A3A31" w:rsidRPr="00A449BE" w14:paraId="01CB69A1" w14:textId="77777777" w:rsidTr="00D610DB">
        <w:trPr>
          <w:trHeight w:val="349"/>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04D778A7" w14:textId="77777777" w:rsidR="005A3A31" w:rsidRDefault="005A3A31" w:rsidP="005A3A31">
            <w:pPr>
              <w:pStyle w:val="TableBodyTextMonroeCDOStylesTableStyles"/>
              <w:spacing w:after="120"/>
            </w:pPr>
            <w:r>
              <w:t xml:space="preserve">ii.  </w:t>
            </w:r>
            <w:r w:rsidRPr="007B30E3">
              <w:t>Setbacks</w:t>
            </w:r>
          </w:p>
          <w:p w14:paraId="593C3F30" w14:textId="77777777" w:rsidR="005A3A31" w:rsidRPr="00BD7C18" w:rsidRDefault="005A3A31" w:rsidP="005A3A31">
            <w:pPr>
              <w:pStyle w:val="TableBodyTextMonroeCDOStylesTableStyles"/>
              <w:spacing w:after="0"/>
              <w:rPr>
                <w:color w:val="C00000"/>
              </w:rPr>
            </w:pPr>
            <w:r>
              <w:rPr>
                <w:i/>
                <w:sz w:val="18"/>
                <w:szCs w:val="18"/>
              </w:rPr>
              <w:t xml:space="preserve">Parcels platted under previous codes shall follow the setbacks platted. </w:t>
            </w:r>
            <w:r w:rsidRPr="005A3A31">
              <w:rPr>
                <w:i/>
                <w:strike/>
                <w:sz w:val="18"/>
                <w:szCs w:val="18"/>
              </w:rPr>
              <w:t>Unless the plat is revised.</w:t>
            </w:r>
          </w:p>
        </w:tc>
        <w:tc>
          <w:tcPr>
            <w:tcW w:w="480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7750E7D4" w14:textId="77777777" w:rsidR="005A3A31" w:rsidRPr="0092332F" w:rsidRDefault="005A3A31" w:rsidP="005A3A31">
            <w:pPr>
              <w:pStyle w:val="TableBodyTextMonroeCDOStylesTableStyles"/>
              <w:spacing w:after="120"/>
              <w:rPr>
                <w:i/>
              </w:rPr>
            </w:pPr>
            <w:r w:rsidRPr="007B30E3">
              <w:t xml:space="preserve">Front </w:t>
            </w:r>
            <w:r>
              <w:t>Lot Line</w:t>
            </w:r>
            <w:r w:rsidRPr="007B30E3">
              <w:t xml:space="preserve">: </w:t>
            </w:r>
            <w:r>
              <w:t>30 feet minimum</w:t>
            </w:r>
          </w:p>
          <w:p w14:paraId="75DAB695" w14:textId="77777777" w:rsidR="005A3A31" w:rsidRPr="007B30E3" w:rsidRDefault="005A3A31" w:rsidP="005A3A31">
            <w:pPr>
              <w:pStyle w:val="TableBodyTextMonroeCDOStylesTableStyles"/>
              <w:spacing w:after="120"/>
            </w:pPr>
            <w:r w:rsidRPr="007B30E3">
              <w:t>Side Lot Line: 1</w:t>
            </w:r>
            <w:r>
              <w:t>5 feet minimum</w:t>
            </w:r>
          </w:p>
          <w:p w14:paraId="629B7B05" w14:textId="77777777" w:rsidR="005A3A31" w:rsidRPr="00BD7C18" w:rsidRDefault="005A3A31" w:rsidP="005A3A31">
            <w:pPr>
              <w:pStyle w:val="TableBodyTextMonroeCDOStylesTableStyles"/>
              <w:spacing w:after="0"/>
              <w:rPr>
                <w:color w:val="C00000"/>
              </w:rPr>
            </w:pPr>
            <w:r w:rsidRPr="007B30E3">
              <w:t xml:space="preserve">Rear </w:t>
            </w:r>
            <w:r>
              <w:t>Lot Line</w:t>
            </w:r>
            <w:r w:rsidRPr="007B30E3">
              <w:t xml:space="preserve">: </w:t>
            </w:r>
            <w:r>
              <w:t>20 feet minimum, plus any distance dedicated to a rear easement</w:t>
            </w:r>
          </w:p>
        </w:tc>
      </w:tr>
      <w:tr w:rsidR="00BD7C18" w:rsidRPr="00A449BE" w14:paraId="1D8AD71B" w14:textId="77777777" w:rsidTr="00D610DB">
        <w:trPr>
          <w:trHeight w:val="349"/>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739FEDCC" w14:textId="77777777" w:rsidR="00BD7C18" w:rsidRPr="00BD7C18" w:rsidRDefault="005A3A31" w:rsidP="005A3A31">
            <w:pPr>
              <w:pStyle w:val="TableBodyTextMonroeCDOStylesTableStyles"/>
              <w:spacing w:after="0"/>
              <w:rPr>
                <w:color w:val="C00000"/>
              </w:rPr>
            </w:pPr>
            <w:r>
              <w:rPr>
                <w:color w:val="C00000"/>
              </w:rPr>
              <w:t xml:space="preserve">v. </w:t>
            </w:r>
            <w:r w:rsidR="00BD7C18" w:rsidRPr="00BD7C18">
              <w:rPr>
                <w:color w:val="C00000"/>
              </w:rPr>
              <w:t xml:space="preserve">Usable </w:t>
            </w:r>
            <w:r>
              <w:rPr>
                <w:color w:val="C00000"/>
              </w:rPr>
              <w:t xml:space="preserve">Lot </w:t>
            </w:r>
            <w:r w:rsidR="00BD7C18" w:rsidRPr="00BD7C18">
              <w:rPr>
                <w:color w:val="C00000"/>
              </w:rPr>
              <w:t>Open Space</w:t>
            </w:r>
          </w:p>
        </w:tc>
        <w:tc>
          <w:tcPr>
            <w:tcW w:w="480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5972A0AC" w14:textId="77777777" w:rsidR="00BD7C18" w:rsidRPr="00BD7C18" w:rsidRDefault="00BD7C18" w:rsidP="003820DE">
            <w:pPr>
              <w:pStyle w:val="TableBodyTextMonroeCDOStylesTableStyles"/>
              <w:spacing w:after="0"/>
              <w:rPr>
                <w:color w:val="C00000"/>
              </w:rPr>
            </w:pPr>
            <w:r w:rsidRPr="00BD7C18">
              <w:rPr>
                <w:color w:val="C00000"/>
              </w:rPr>
              <w:t xml:space="preserve">Not less than 60% Usable </w:t>
            </w:r>
            <w:r w:rsidR="005A3A31">
              <w:rPr>
                <w:color w:val="C00000"/>
              </w:rPr>
              <w:t xml:space="preserve">Lot </w:t>
            </w:r>
            <w:r w:rsidRPr="00BD7C18">
              <w:rPr>
                <w:color w:val="C00000"/>
              </w:rPr>
              <w:t>Open Space shall be provided (includes patios, decks, pols and other recreational facilities not under roof).</w:t>
            </w:r>
          </w:p>
        </w:tc>
      </w:tr>
      <w:tr w:rsidR="005A3A31" w:rsidRPr="00A449BE" w14:paraId="4F2CD34B" w14:textId="77777777" w:rsidTr="00D610DB">
        <w:trPr>
          <w:trHeight w:val="349"/>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726ADA82" w14:textId="77777777" w:rsidR="005A3A31" w:rsidRPr="00BD7C18" w:rsidRDefault="005A3A31" w:rsidP="005A3A31">
            <w:pPr>
              <w:pStyle w:val="TableBodyTextMonroeCDOStylesTableStyles"/>
              <w:spacing w:after="0"/>
              <w:rPr>
                <w:color w:val="C00000"/>
              </w:rPr>
            </w:pPr>
            <w:r>
              <w:t xml:space="preserve">     v.     Accessory Building Setbacks</w:t>
            </w:r>
          </w:p>
        </w:tc>
        <w:tc>
          <w:tcPr>
            <w:tcW w:w="480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084D93CF" w14:textId="77777777" w:rsidR="005A3A31" w:rsidRPr="00A449BE" w:rsidRDefault="005A3A31" w:rsidP="005A3A31">
            <w:pPr>
              <w:pStyle w:val="TableBodyTextMonroeCDOStylesTableStyles"/>
              <w:spacing w:after="120"/>
              <w:rPr>
                <w:color w:val="000000" w:themeColor="text1"/>
              </w:rPr>
            </w:pPr>
            <w:r>
              <w:t xml:space="preserve">Side Lot Line:  5 feet minimum, </w:t>
            </w:r>
            <w:r w:rsidRPr="00A449BE">
              <w:rPr>
                <w:color w:val="000000" w:themeColor="text1"/>
              </w:rPr>
              <w:t xml:space="preserve">or the distance of any </w:t>
            </w:r>
            <w:r>
              <w:rPr>
                <w:color w:val="000000" w:themeColor="text1"/>
              </w:rPr>
              <w:t>side</w:t>
            </w:r>
            <w:r w:rsidRPr="00A449BE">
              <w:rPr>
                <w:color w:val="000000" w:themeColor="text1"/>
              </w:rPr>
              <w:t xml:space="preserve"> easement on the property, whichever is greater</w:t>
            </w:r>
          </w:p>
          <w:p w14:paraId="232C12F0" w14:textId="77777777" w:rsidR="005A3A31" w:rsidRPr="00A449BE" w:rsidRDefault="005A3A31" w:rsidP="005A3A31">
            <w:pPr>
              <w:pStyle w:val="TableBodyTextMonroeCDOStylesTableStyles"/>
              <w:spacing w:after="120"/>
              <w:rPr>
                <w:color w:val="000000" w:themeColor="text1"/>
              </w:rPr>
            </w:pPr>
            <w:r w:rsidRPr="00A449BE">
              <w:rPr>
                <w:color w:val="000000" w:themeColor="text1"/>
              </w:rPr>
              <w:lastRenderedPageBreak/>
              <w:t>Rear Lot Line: 10 feet minimum, or the distance of any rear easement on the property, whichever is greater</w:t>
            </w:r>
          </w:p>
          <w:p w14:paraId="6CDF5781" w14:textId="77777777" w:rsidR="005A3A31" w:rsidRPr="00BD7C18" w:rsidRDefault="005A3A31" w:rsidP="005A3A31">
            <w:pPr>
              <w:pStyle w:val="TableBodyTextMonroeCDOStylesTableStyles"/>
              <w:spacing w:after="0"/>
              <w:rPr>
                <w:color w:val="C00000"/>
              </w:rPr>
            </w:pPr>
            <w:r w:rsidRPr="002D74C5">
              <w:rPr>
                <w:i/>
                <w:sz w:val="18"/>
              </w:rPr>
              <w:t>*</w:t>
            </w:r>
            <w:r>
              <w:rPr>
                <w:i/>
                <w:sz w:val="18"/>
              </w:rPr>
              <w:t xml:space="preserve">Accessory Dwelling Units shall follow the </w:t>
            </w:r>
            <w:r w:rsidRPr="005A3A31">
              <w:rPr>
                <w:i/>
                <w:color w:val="C00000"/>
                <w:sz w:val="18"/>
              </w:rPr>
              <w:t>front</w:t>
            </w:r>
            <w:r>
              <w:rPr>
                <w:i/>
                <w:sz w:val="18"/>
              </w:rPr>
              <w:t xml:space="preserve"> setbacks of the primary structure.</w:t>
            </w:r>
          </w:p>
        </w:tc>
      </w:tr>
    </w:tbl>
    <w:tbl>
      <w:tblPr>
        <w:tblStyle w:val="TableGrid"/>
        <w:tblW w:w="0" w:type="auto"/>
        <w:tblLook w:val="04A0" w:firstRow="1" w:lastRow="0" w:firstColumn="1" w:lastColumn="0" w:noHBand="0" w:noVBand="1"/>
      </w:tblPr>
      <w:tblGrid>
        <w:gridCol w:w="9350"/>
      </w:tblGrid>
      <w:tr w:rsidR="005A3A31" w14:paraId="140D2C0B" w14:textId="77777777" w:rsidTr="005A3A31">
        <w:tc>
          <w:tcPr>
            <w:tcW w:w="9350" w:type="dxa"/>
            <w:shd w:val="clear" w:color="auto" w:fill="000000" w:themeFill="text1"/>
          </w:tcPr>
          <w:p w14:paraId="0D446617" w14:textId="77777777" w:rsidR="005A3A31" w:rsidRDefault="005A3A31" w:rsidP="005A3A31">
            <w:pPr>
              <w:spacing w:line="288" w:lineRule="auto"/>
              <w:jc w:val="center"/>
              <w:rPr>
                <w:rFonts w:ascii="Arial" w:hAnsi="Arial" w:cs="Arial"/>
                <w:sz w:val="20"/>
              </w:rPr>
            </w:pPr>
            <w:r>
              <w:rPr>
                <w:b/>
                <w:szCs w:val="20"/>
              </w:rPr>
              <w:lastRenderedPageBreak/>
              <w:t>B. All Other Structures and Development Types</w:t>
            </w:r>
          </w:p>
        </w:tc>
      </w:tr>
    </w:tbl>
    <w:tbl>
      <w:tblPr>
        <w:tblW w:w="9375" w:type="dxa"/>
        <w:tblInd w:w="-5" w:type="dxa"/>
        <w:tblLayout w:type="fixed"/>
        <w:tblCellMar>
          <w:left w:w="0" w:type="dxa"/>
          <w:right w:w="0" w:type="dxa"/>
        </w:tblCellMar>
        <w:tblLook w:val="0000" w:firstRow="0" w:lastRow="0" w:firstColumn="0" w:lastColumn="0" w:noHBand="0" w:noVBand="0"/>
      </w:tblPr>
      <w:tblGrid>
        <w:gridCol w:w="4590"/>
        <w:gridCol w:w="4785"/>
      </w:tblGrid>
      <w:tr w:rsidR="005A3A31" w:rsidRPr="007B30E3" w14:paraId="687C11AC" w14:textId="77777777" w:rsidTr="00D610DB">
        <w:trPr>
          <w:trHeight w:val="60"/>
        </w:trPr>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85F5180" w14:textId="77777777" w:rsidR="005A3A31" w:rsidRPr="007B30E3" w:rsidRDefault="005A3A31" w:rsidP="00F50256">
            <w:pPr>
              <w:pStyle w:val="TableHeaderRowCZMonroeCDOStylesTableStyles"/>
              <w:rPr>
                <w:sz w:val="20"/>
                <w:szCs w:val="20"/>
              </w:rPr>
            </w:pPr>
            <w:r w:rsidRPr="007B30E3">
              <w:rPr>
                <w:sz w:val="20"/>
                <w:szCs w:val="20"/>
              </w:rPr>
              <w:t>Dimension</w:t>
            </w:r>
          </w:p>
        </w:tc>
        <w:tc>
          <w:tcPr>
            <w:tcW w:w="478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BC67B7B" w14:textId="77777777" w:rsidR="005A3A31" w:rsidRPr="007B30E3" w:rsidRDefault="005A3A31" w:rsidP="00F50256">
            <w:pPr>
              <w:pStyle w:val="TableHeaderRowCZMonroeCDOStylesTableStyles"/>
              <w:rPr>
                <w:sz w:val="20"/>
                <w:szCs w:val="20"/>
              </w:rPr>
            </w:pPr>
            <w:r w:rsidRPr="007B30E3">
              <w:rPr>
                <w:sz w:val="20"/>
                <w:szCs w:val="20"/>
              </w:rPr>
              <w:t>Standard</w:t>
            </w:r>
          </w:p>
        </w:tc>
      </w:tr>
    </w:tbl>
    <w:tbl>
      <w:tblPr>
        <w:tblStyle w:val="TableGrid"/>
        <w:tblW w:w="9363" w:type="dxa"/>
        <w:tblInd w:w="-5" w:type="dxa"/>
        <w:tblLook w:val="04A0" w:firstRow="1" w:lastRow="0" w:firstColumn="1" w:lastColumn="0" w:noHBand="0" w:noVBand="1"/>
      </w:tblPr>
      <w:tblGrid>
        <w:gridCol w:w="1670"/>
        <w:gridCol w:w="2920"/>
        <w:gridCol w:w="2250"/>
        <w:gridCol w:w="360"/>
        <w:gridCol w:w="2163"/>
      </w:tblGrid>
      <w:tr w:rsidR="005A3A31" w14:paraId="4B8BAAA4" w14:textId="77777777" w:rsidTr="00D610DB">
        <w:tc>
          <w:tcPr>
            <w:tcW w:w="4590" w:type="dxa"/>
            <w:gridSpan w:val="2"/>
            <w:vAlign w:val="center"/>
          </w:tcPr>
          <w:p w14:paraId="7ABED437" w14:textId="77777777" w:rsidR="005A3A31" w:rsidRDefault="005A3A31" w:rsidP="005A3A31">
            <w:pPr>
              <w:pStyle w:val="TableBodyTextMonroeCDOStylesTableStyles"/>
              <w:spacing w:after="120"/>
            </w:pPr>
            <w:r>
              <w:t xml:space="preserve">ii.  </w:t>
            </w:r>
            <w:r w:rsidRPr="007B30E3">
              <w:t>Setbacks</w:t>
            </w:r>
          </w:p>
          <w:p w14:paraId="05E02EEE" w14:textId="77777777" w:rsidR="005A3A31" w:rsidRPr="00BD7C18" w:rsidRDefault="005A3A31" w:rsidP="005A3A31">
            <w:pPr>
              <w:pStyle w:val="TableBodyTextMonroeCDOStylesTableStyles"/>
              <w:spacing w:after="0"/>
              <w:rPr>
                <w:color w:val="C00000"/>
              </w:rPr>
            </w:pPr>
            <w:r>
              <w:rPr>
                <w:i/>
                <w:sz w:val="18"/>
                <w:szCs w:val="18"/>
              </w:rPr>
              <w:t xml:space="preserve">Parcels platted under previous codes shall follow the setbacks platted. </w:t>
            </w:r>
            <w:r w:rsidRPr="005A3A31">
              <w:rPr>
                <w:i/>
                <w:strike/>
                <w:sz w:val="18"/>
                <w:szCs w:val="18"/>
              </w:rPr>
              <w:t>Unless the plat is revised.</w:t>
            </w:r>
          </w:p>
        </w:tc>
        <w:tc>
          <w:tcPr>
            <w:tcW w:w="4773" w:type="dxa"/>
            <w:gridSpan w:val="3"/>
          </w:tcPr>
          <w:p w14:paraId="04751823" w14:textId="77777777" w:rsidR="005A3A31" w:rsidRPr="0092332F" w:rsidRDefault="005A3A31" w:rsidP="005A3A31">
            <w:pPr>
              <w:pStyle w:val="TableBodyTextMonroeCDOStylesTableStyles"/>
              <w:spacing w:after="120"/>
              <w:rPr>
                <w:i/>
              </w:rPr>
            </w:pPr>
            <w:r w:rsidRPr="007B30E3">
              <w:t xml:space="preserve">Front </w:t>
            </w:r>
            <w:r>
              <w:t>Lot Line</w:t>
            </w:r>
            <w:r w:rsidRPr="007B30E3">
              <w:t xml:space="preserve">: </w:t>
            </w:r>
            <w:r>
              <w:t>50 feet minimum</w:t>
            </w:r>
          </w:p>
          <w:p w14:paraId="1B2BA89F" w14:textId="77777777" w:rsidR="005A3A31" w:rsidRPr="007B30E3" w:rsidRDefault="005A3A31" w:rsidP="005A3A31">
            <w:pPr>
              <w:pStyle w:val="TableBodyTextMonroeCDOStylesTableStyles"/>
              <w:spacing w:after="120"/>
            </w:pPr>
            <w:r>
              <w:t>Side Lot Line: 20 feet minimum</w:t>
            </w:r>
          </w:p>
          <w:p w14:paraId="74F08E30" w14:textId="39E9FFD1" w:rsidR="005A3A31" w:rsidRDefault="005A3A31" w:rsidP="005A3A31">
            <w:pPr>
              <w:spacing w:line="288" w:lineRule="auto"/>
              <w:rPr>
                <w:rFonts w:ascii="Arial" w:hAnsi="Arial" w:cs="Arial"/>
                <w:sz w:val="20"/>
              </w:rPr>
            </w:pPr>
            <w:r w:rsidRPr="007B30E3">
              <w:t xml:space="preserve">Rear </w:t>
            </w:r>
            <w:r>
              <w:t>Lot Line</w:t>
            </w:r>
            <w:r w:rsidRPr="007B30E3">
              <w:t xml:space="preserve">: </w:t>
            </w:r>
            <w:r w:rsidR="00E16F12" w:rsidRPr="00E16F12">
              <w:rPr>
                <w:color w:val="C00000"/>
              </w:rPr>
              <w:t>20</w:t>
            </w:r>
            <w:r w:rsidR="00E16F12">
              <w:t xml:space="preserve"> </w:t>
            </w:r>
            <w:r w:rsidRPr="00B964A3">
              <w:rPr>
                <w:strike/>
              </w:rPr>
              <w:t>30</w:t>
            </w:r>
            <w:r>
              <w:t xml:space="preserve"> feet minimum</w:t>
            </w:r>
          </w:p>
        </w:tc>
      </w:tr>
      <w:tr w:rsidR="005A3A31" w14:paraId="5741130A" w14:textId="77777777" w:rsidTr="00D610DB">
        <w:tc>
          <w:tcPr>
            <w:tcW w:w="1670" w:type="dxa"/>
          </w:tcPr>
          <w:p w14:paraId="481E424D" w14:textId="77777777" w:rsidR="005A3A31" w:rsidRDefault="005A3A31" w:rsidP="005A3A31">
            <w:r>
              <w:t>Context</w:t>
            </w:r>
          </w:p>
        </w:tc>
        <w:tc>
          <w:tcPr>
            <w:tcW w:w="2920" w:type="dxa"/>
          </w:tcPr>
          <w:p w14:paraId="4BE24CF4" w14:textId="3EA53B1B" w:rsidR="005A3A31" w:rsidRPr="000B3DD6" w:rsidRDefault="000F03D0" w:rsidP="005A3A31">
            <w:pPr>
              <w:rPr>
                <w:rFonts w:ascii="Arial" w:hAnsi="Arial" w:cs="Arial"/>
                <w:b/>
                <w:bCs/>
                <w:sz w:val="20"/>
              </w:rPr>
            </w:pPr>
            <w:r>
              <w:rPr>
                <w:rFonts w:ascii="Arial" w:hAnsi="Arial" w:cs="Arial"/>
                <w:b/>
                <w:bCs/>
                <w:sz w:val="20"/>
              </w:rPr>
              <w:t xml:space="preserve">PUD PLANNED UNIT DEVELOPMENT </w:t>
            </w:r>
            <w:r w:rsidR="00B448D5" w:rsidRPr="000B3DD6">
              <w:rPr>
                <w:rFonts w:ascii="Arial" w:hAnsi="Arial" w:cs="Arial"/>
                <w:b/>
                <w:bCs/>
                <w:sz w:val="20"/>
              </w:rPr>
              <w:t>155.019, 1</w:t>
            </w:r>
            <w:r w:rsidR="00B448D5">
              <w:rPr>
                <w:rFonts w:ascii="Arial" w:hAnsi="Arial" w:cs="Arial"/>
                <w:b/>
                <w:bCs/>
                <w:sz w:val="20"/>
              </w:rPr>
              <w:t xml:space="preserve">. </w:t>
            </w:r>
            <w:r w:rsidR="005A3A31" w:rsidRPr="000B3DD6">
              <w:rPr>
                <w:rFonts w:ascii="Arial" w:hAnsi="Arial" w:cs="Arial"/>
                <w:b/>
                <w:bCs/>
                <w:sz w:val="20"/>
              </w:rPr>
              <w:t xml:space="preserve"> </w:t>
            </w:r>
          </w:p>
        </w:tc>
        <w:tc>
          <w:tcPr>
            <w:tcW w:w="4773" w:type="dxa"/>
            <w:gridSpan w:val="3"/>
          </w:tcPr>
          <w:p w14:paraId="43AF0355" w14:textId="77777777" w:rsidR="005A3A31" w:rsidRDefault="005A3A31" w:rsidP="005A3A31">
            <w:pPr>
              <w:spacing w:line="288" w:lineRule="auto"/>
              <w:rPr>
                <w:rFonts w:ascii="Arial" w:hAnsi="Arial" w:cs="Arial"/>
                <w:sz w:val="20"/>
              </w:rPr>
            </w:pPr>
            <w:r>
              <w:rPr>
                <w:rFonts w:ascii="Arial" w:hAnsi="Arial" w:cs="Arial"/>
                <w:sz w:val="20"/>
              </w:rPr>
              <w:t xml:space="preserve">Add requirements to promote walkable, </w:t>
            </w:r>
            <w:proofErr w:type="spellStart"/>
            <w:r>
              <w:rPr>
                <w:rFonts w:ascii="Arial" w:hAnsi="Arial" w:cs="Arial"/>
                <w:sz w:val="20"/>
              </w:rPr>
              <w:t>bikeable</w:t>
            </w:r>
            <w:proofErr w:type="spellEnd"/>
            <w:r>
              <w:rPr>
                <w:rFonts w:ascii="Arial" w:hAnsi="Arial" w:cs="Arial"/>
                <w:sz w:val="20"/>
              </w:rPr>
              <w:t xml:space="preserve"> developments.</w:t>
            </w:r>
          </w:p>
          <w:p w14:paraId="2C1FB3CA" w14:textId="77777777" w:rsidR="005A3A31" w:rsidRPr="0002048D" w:rsidRDefault="005A3A31" w:rsidP="005A3A31">
            <w:pPr>
              <w:spacing w:line="288" w:lineRule="auto"/>
              <w:rPr>
                <w:rFonts w:ascii="Arial" w:hAnsi="Arial" w:cs="Arial"/>
                <w:sz w:val="20"/>
              </w:rPr>
            </w:pPr>
            <w:r>
              <w:rPr>
                <w:rFonts w:ascii="Arial" w:hAnsi="Arial" w:cs="Arial"/>
                <w:b/>
                <w:sz w:val="20"/>
              </w:rPr>
              <w:t xml:space="preserve">1. </w:t>
            </w:r>
            <w:r w:rsidRPr="00BD7C18">
              <w:rPr>
                <w:rFonts w:ascii="Arial" w:hAnsi="Arial" w:cs="Arial"/>
                <w:b/>
                <w:sz w:val="20"/>
              </w:rPr>
              <w:t>Purpose and Intent.</w:t>
            </w:r>
            <w:r w:rsidRPr="00BD7C18">
              <w:rPr>
                <w:rFonts w:ascii="Arial" w:hAnsi="Arial" w:cs="Arial"/>
                <w:sz w:val="20"/>
              </w:rPr>
              <w:t xml:space="preserve"> The “PUD” Planned Unit Development District is intended to provide for development on large sites where the uses, standards and requirements </w:t>
            </w:r>
            <w:proofErr w:type="gramStart"/>
            <w:r w:rsidRPr="00BD7C18">
              <w:rPr>
                <w:rFonts w:ascii="Arial" w:hAnsi="Arial" w:cs="Arial"/>
                <w:sz w:val="20"/>
              </w:rPr>
              <w:t>of  a</w:t>
            </w:r>
            <w:proofErr w:type="gramEnd"/>
            <w:r w:rsidRPr="00BD7C18">
              <w:rPr>
                <w:rFonts w:ascii="Arial" w:hAnsi="Arial" w:cs="Arial"/>
                <w:sz w:val="20"/>
              </w:rPr>
              <w:t xml:space="preserve"> standard  zone, </w:t>
            </w:r>
            <w:r w:rsidRPr="00BD7C18">
              <w:rPr>
                <w:rFonts w:ascii="Arial" w:hAnsi="Arial" w:cs="Arial"/>
                <w:b/>
                <w:sz w:val="20"/>
              </w:rPr>
              <w:t>or a combination of existing zones</w:t>
            </w:r>
            <w:r w:rsidRPr="00BD7C18">
              <w:rPr>
                <w:rFonts w:ascii="Arial" w:hAnsi="Arial" w:cs="Arial"/>
                <w:sz w:val="20"/>
              </w:rPr>
              <w:t xml:space="preserve">, cannot achieve the desired development pattern for the proposed land use(s).. (Examples include: Combination of residential and commercial uses; master planned communities; unique design, scale or location of manufacturing and or warehouse and distribution uses.)  </w:t>
            </w:r>
            <w:r w:rsidRPr="005A0724">
              <w:rPr>
                <w:rFonts w:ascii="Arial" w:hAnsi="Arial" w:cs="Arial"/>
                <w:color w:val="C00000"/>
                <w:sz w:val="20"/>
              </w:rPr>
              <w:t xml:space="preserve">All development shall promote multi-modal mobility throughout and create a walkable, </w:t>
            </w:r>
            <w:proofErr w:type="spellStart"/>
            <w:r w:rsidRPr="005A0724">
              <w:rPr>
                <w:rFonts w:ascii="Arial" w:hAnsi="Arial" w:cs="Arial"/>
                <w:color w:val="C00000"/>
                <w:sz w:val="20"/>
              </w:rPr>
              <w:t>bikeable</w:t>
            </w:r>
            <w:proofErr w:type="spellEnd"/>
            <w:r w:rsidRPr="005A0724">
              <w:rPr>
                <w:rFonts w:ascii="Arial" w:hAnsi="Arial" w:cs="Arial"/>
                <w:color w:val="C00000"/>
                <w:sz w:val="20"/>
              </w:rPr>
              <w:t xml:space="preserve"> environment.</w:t>
            </w:r>
          </w:p>
        </w:tc>
      </w:tr>
      <w:tr w:rsidR="005A3A31" w14:paraId="5187D249" w14:textId="77777777" w:rsidTr="00D610DB">
        <w:tc>
          <w:tcPr>
            <w:tcW w:w="1670" w:type="dxa"/>
          </w:tcPr>
          <w:p w14:paraId="76844B7C" w14:textId="77777777" w:rsidR="005A3A31" w:rsidRDefault="005A3A31" w:rsidP="005A3A31">
            <w:r>
              <w:t>Context</w:t>
            </w:r>
          </w:p>
        </w:tc>
        <w:tc>
          <w:tcPr>
            <w:tcW w:w="2920" w:type="dxa"/>
          </w:tcPr>
          <w:p w14:paraId="4C50C09E" w14:textId="1F3D8AD9" w:rsidR="005A3A31" w:rsidRPr="000B3DD6" w:rsidRDefault="000F03D0" w:rsidP="005A3A31">
            <w:pPr>
              <w:rPr>
                <w:rFonts w:ascii="Arial" w:hAnsi="Arial" w:cs="Arial"/>
                <w:b/>
                <w:bCs/>
                <w:sz w:val="20"/>
              </w:rPr>
            </w:pPr>
            <w:r>
              <w:rPr>
                <w:rFonts w:ascii="Arial" w:hAnsi="Arial" w:cs="Arial"/>
                <w:b/>
                <w:bCs/>
                <w:sz w:val="20"/>
              </w:rPr>
              <w:t xml:space="preserve">RTO RECREATIONAL TRAIL OVERLAY </w:t>
            </w:r>
            <w:r w:rsidR="00B448D5" w:rsidRPr="000B3DD6">
              <w:rPr>
                <w:rFonts w:ascii="Arial" w:hAnsi="Arial" w:cs="Arial"/>
                <w:b/>
                <w:bCs/>
                <w:sz w:val="20"/>
              </w:rPr>
              <w:t>155.020, 1</w:t>
            </w:r>
            <w:r w:rsidR="00B448D5">
              <w:rPr>
                <w:rFonts w:ascii="Arial" w:hAnsi="Arial" w:cs="Arial"/>
                <w:b/>
                <w:bCs/>
                <w:sz w:val="20"/>
              </w:rPr>
              <w:t xml:space="preserve">. </w:t>
            </w:r>
            <w:r w:rsidR="005A3A31" w:rsidRPr="000B3DD6">
              <w:rPr>
                <w:rFonts w:ascii="Arial" w:hAnsi="Arial" w:cs="Arial"/>
                <w:b/>
                <w:bCs/>
                <w:sz w:val="20"/>
              </w:rPr>
              <w:t xml:space="preserve"> </w:t>
            </w:r>
          </w:p>
        </w:tc>
        <w:tc>
          <w:tcPr>
            <w:tcW w:w="4773" w:type="dxa"/>
            <w:gridSpan w:val="3"/>
          </w:tcPr>
          <w:p w14:paraId="50FA4EE1" w14:textId="77777777" w:rsidR="005A3A31" w:rsidRDefault="005A3A31" w:rsidP="005A3A31">
            <w:pPr>
              <w:spacing w:line="288" w:lineRule="auto"/>
              <w:rPr>
                <w:rFonts w:ascii="Arial" w:hAnsi="Arial" w:cs="Arial"/>
                <w:sz w:val="20"/>
              </w:rPr>
            </w:pPr>
            <w:r w:rsidRPr="005A0724">
              <w:rPr>
                <w:rFonts w:ascii="Arial" w:hAnsi="Arial" w:cs="Arial"/>
                <w:sz w:val="20"/>
              </w:rPr>
              <w:t xml:space="preserve">Add requirements to promote walkable, </w:t>
            </w:r>
            <w:proofErr w:type="spellStart"/>
            <w:r w:rsidRPr="005A0724">
              <w:rPr>
                <w:rFonts w:ascii="Arial" w:hAnsi="Arial" w:cs="Arial"/>
                <w:sz w:val="20"/>
              </w:rPr>
              <w:t>bikeable</w:t>
            </w:r>
            <w:proofErr w:type="spellEnd"/>
            <w:r w:rsidRPr="005A0724">
              <w:rPr>
                <w:rFonts w:ascii="Arial" w:hAnsi="Arial" w:cs="Arial"/>
                <w:sz w:val="20"/>
              </w:rPr>
              <w:t xml:space="preserve"> developments.</w:t>
            </w:r>
          </w:p>
          <w:p w14:paraId="2DB0F3A4" w14:textId="77777777" w:rsidR="005A3A31" w:rsidRPr="005A0724" w:rsidRDefault="005A3A31" w:rsidP="005A3A31">
            <w:pPr>
              <w:spacing w:line="288" w:lineRule="auto"/>
              <w:rPr>
                <w:rFonts w:ascii="Arial" w:hAnsi="Arial" w:cs="Arial"/>
                <w:b/>
                <w:sz w:val="20"/>
              </w:rPr>
            </w:pPr>
            <w:r>
              <w:rPr>
                <w:rFonts w:ascii="Arial" w:hAnsi="Arial" w:cs="Arial"/>
                <w:b/>
                <w:sz w:val="20"/>
              </w:rPr>
              <w:t xml:space="preserve">1. </w:t>
            </w:r>
            <w:r w:rsidRPr="005A0724">
              <w:rPr>
                <w:rFonts w:ascii="Arial" w:hAnsi="Arial" w:cs="Arial"/>
                <w:b/>
                <w:sz w:val="20"/>
              </w:rPr>
              <w:t>Purpose and Intent</w:t>
            </w:r>
          </w:p>
          <w:p w14:paraId="787FB59D" w14:textId="77777777" w:rsidR="005A3A31" w:rsidRPr="005A0724" w:rsidRDefault="005A3A31" w:rsidP="005A3A31">
            <w:pPr>
              <w:spacing w:line="288" w:lineRule="auto"/>
              <w:rPr>
                <w:rFonts w:ascii="Arial" w:hAnsi="Arial" w:cs="Arial"/>
                <w:sz w:val="20"/>
              </w:rPr>
            </w:pPr>
            <w:r w:rsidRPr="005A0724">
              <w:rPr>
                <w:rFonts w:ascii="Arial" w:hAnsi="Arial" w:cs="Arial"/>
                <w:sz w:val="20"/>
              </w:rPr>
              <w:t xml:space="preserve">The purpose and intent of the “RTO” Recreational Trail Overlay District is to protect and enhance the </w:t>
            </w:r>
            <w:proofErr w:type="spellStart"/>
            <w:r w:rsidRPr="005A0724">
              <w:rPr>
                <w:rFonts w:ascii="Arial" w:hAnsi="Arial" w:cs="Arial"/>
                <w:sz w:val="20"/>
              </w:rPr>
              <w:t>Pennsy</w:t>
            </w:r>
            <w:proofErr w:type="spellEnd"/>
            <w:r w:rsidRPr="005A0724">
              <w:rPr>
                <w:rFonts w:ascii="Arial" w:hAnsi="Arial" w:cs="Arial"/>
                <w:sz w:val="20"/>
              </w:rPr>
              <w:t xml:space="preserve"> Trail and other public recreational trails in the city by providing a consistent design treatment for properties along public trails, providing controls for development patterns that establish continuity between projects and to improve the physical relationship and human scale between new buildings and trails, protecting the character.  The primary goal of the overlay is buildings and development patterns facing and enhancing the </w:t>
            </w:r>
            <w:proofErr w:type="spellStart"/>
            <w:r w:rsidRPr="005A0724">
              <w:rPr>
                <w:rFonts w:ascii="Arial" w:hAnsi="Arial" w:cs="Arial"/>
                <w:sz w:val="20"/>
              </w:rPr>
              <w:t>Pennsy</w:t>
            </w:r>
            <w:proofErr w:type="spellEnd"/>
            <w:r w:rsidRPr="005A0724">
              <w:rPr>
                <w:rFonts w:ascii="Arial" w:hAnsi="Arial" w:cs="Arial"/>
                <w:sz w:val="20"/>
              </w:rPr>
              <w:t xml:space="preserve"> Trail and other recreational trail amenities in the community.</w:t>
            </w:r>
          </w:p>
          <w:p w14:paraId="56673C79" w14:textId="77777777" w:rsidR="005A3A31" w:rsidRPr="0002048D" w:rsidRDefault="005A3A31" w:rsidP="005A3A31">
            <w:pPr>
              <w:spacing w:line="288" w:lineRule="auto"/>
              <w:rPr>
                <w:rFonts w:ascii="Arial" w:hAnsi="Arial" w:cs="Arial"/>
                <w:sz w:val="20"/>
              </w:rPr>
            </w:pPr>
            <w:r w:rsidRPr="005A0724">
              <w:rPr>
                <w:rFonts w:ascii="Arial" w:hAnsi="Arial" w:cs="Arial"/>
                <w:sz w:val="20"/>
              </w:rPr>
              <w:lastRenderedPageBreak/>
              <w:t xml:space="preserve">The RTO supersedes the base zone where in conflict.  The existing development pattern along the </w:t>
            </w:r>
            <w:proofErr w:type="spellStart"/>
            <w:r w:rsidRPr="005A0724">
              <w:rPr>
                <w:rFonts w:ascii="Arial" w:hAnsi="Arial" w:cs="Arial"/>
                <w:sz w:val="20"/>
              </w:rPr>
              <w:t>Pennsy</w:t>
            </w:r>
            <w:proofErr w:type="spellEnd"/>
            <w:r w:rsidRPr="005A0724">
              <w:rPr>
                <w:rFonts w:ascii="Arial" w:hAnsi="Arial" w:cs="Arial"/>
                <w:sz w:val="20"/>
              </w:rPr>
              <w:t xml:space="preserve"> Trail is largely industrial and commercial uses oriented toward the former rail right-of-way. The desired development pattern for the RT is mixed-use commercial and residential development with dual orientation toward the trail and a vehicular roadway where applicable.  First floor trail oriented retail or entertainment uses are encouraged with commercial or residential uses above.  Development </w:t>
            </w:r>
            <w:r w:rsidRPr="005A0724">
              <w:rPr>
                <w:rFonts w:ascii="Arial" w:hAnsi="Arial" w:cs="Arial"/>
                <w:color w:val="C00000"/>
                <w:sz w:val="20"/>
              </w:rPr>
              <w:t>shall</w:t>
            </w:r>
            <w:r w:rsidRPr="005A0724">
              <w:rPr>
                <w:rFonts w:ascii="Arial" w:hAnsi="Arial" w:cs="Arial"/>
                <w:sz w:val="20"/>
              </w:rPr>
              <w:t xml:space="preserve"> </w:t>
            </w:r>
            <w:r w:rsidRPr="005A0724">
              <w:rPr>
                <w:rFonts w:ascii="Arial" w:hAnsi="Arial" w:cs="Arial"/>
                <w:strike/>
                <w:sz w:val="20"/>
              </w:rPr>
              <w:t>should</w:t>
            </w:r>
            <w:r>
              <w:rPr>
                <w:rFonts w:ascii="Arial" w:hAnsi="Arial" w:cs="Arial"/>
                <w:sz w:val="20"/>
              </w:rPr>
              <w:t xml:space="preserve"> </w:t>
            </w:r>
            <w:r w:rsidRPr="005A0724">
              <w:rPr>
                <w:rFonts w:ascii="Arial" w:hAnsi="Arial" w:cs="Arial"/>
                <w:sz w:val="20"/>
              </w:rPr>
              <w:t xml:space="preserve">promote multi-modal </w:t>
            </w:r>
            <w:r w:rsidRPr="005A0724">
              <w:rPr>
                <w:rFonts w:ascii="Arial" w:hAnsi="Arial" w:cs="Arial"/>
                <w:color w:val="C00000"/>
                <w:sz w:val="20"/>
              </w:rPr>
              <w:t xml:space="preserve">mobility throughout and create a walkable, </w:t>
            </w:r>
            <w:proofErr w:type="spellStart"/>
            <w:r w:rsidRPr="005A0724">
              <w:rPr>
                <w:rFonts w:ascii="Arial" w:hAnsi="Arial" w:cs="Arial"/>
                <w:color w:val="C00000"/>
                <w:sz w:val="20"/>
              </w:rPr>
              <w:t>bikeable</w:t>
            </w:r>
            <w:proofErr w:type="spellEnd"/>
            <w:r w:rsidRPr="005A0724">
              <w:rPr>
                <w:rFonts w:ascii="Arial" w:hAnsi="Arial" w:cs="Arial"/>
                <w:color w:val="C00000"/>
                <w:sz w:val="20"/>
              </w:rPr>
              <w:t xml:space="preserve"> </w:t>
            </w:r>
            <w:proofErr w:type="gramStart"/>
            <w:r w:rsidRPr="005A0724">
              <w:rPr>
                <w:rFonts w:ascii="Arial" w:hAnsi="Arial" w:cs="Arial"/>
                <w:color w:val="C00000"/>
                <w:sz w:val="20"/>
              </w:rPr>
              <w:t xml:space="preserve">environment  </w:t>
            </w:r>
            <w:r w:rsidRPr="005A0724">
              <w:rPr>
                <w:rFonts w:ascii="Arial" w:hAnsi="Arial" w:cs="Arial"/>
                <w:strike/>
                <w:sz w:val="20"/>
              </w:rPr>
              <w:t>transportation</w:t>
            </w:r>
            <w:proofErr w:type="gramEnd"/>
            <w:r>
              <w:rPr>
                <w:rFonts w:ascii="Arial" w:hAnsi="Arial" w:cs="Arial"/>
                <w:color w:val="C00000"/>
                <w:sz w:val="20"/>
              </w:rPr>
              <w:t xml:space="preserve"> </w:t>
            </w:r>
            <w:r w:rsidRPr="005A0724">
              <w:rPr>
                <w:rFonts w:ascii="Arial" w:hAnsi="Arial" w:cs="Arial"/>
                <w:sz w:val="20"/>
              </w:rPr>
              <w:t>and support the use and vibrancy of the trail.</w:t>
            </w:r>
          </w:p>
        </w:tc>
      </w:tr>
      <w:tr w:rsidR="005A3A31" w14:paraId="20C060F2" w14:textId="77777777" w:rsidTr="00D610DB">
        <w:tc>
          <w:tcPr>
            <w:tcW w:w="1670" w:type="dxa"/>
          </w:tcPr>
          <w:p w14:paraId="629B1CAC" w14:textId="77777777" w:rsidR="005A3A31" w:rsidRDefault="005A3A31" w:rsidP="005A3A31">
            <w:r>
              <w:lastRenderedPageBreak/>
              <w:t xml:space="preserve">Context </w:t>
            </w:r>
          </w:p>
        </w:tc>
        <w:tc>
          <w:tcPr>
            <w:tcW w:w="2920" w:type="dxa"/>
          </w:tcPr>
          <w:p w14:paraId="73A7F0BC" w14:textId="099970FB" w:rsidR="005A3A31" w:rsidRPr="005A3A31" w:rsidRDefault="000F03D0" w:rsidP="005A3A31">
            <w:pPr>
              <w:rPr>
                <w:rFonts w:ascii="Arial" w:hAnsi="Arial" w:cs="Arial"/>
                <w:b/>
                <w:sz w:val="20"/>
              </w:rPr>
            </w:pPr>
            <w:r>
              <w:rPr>
                <w:rFonts w:ascii="Arial" w:hAnsi="Arial" w:cs="Arial"/>
                <w:b/>
                <w:bCs/>
                <w:sz w:val="20"/>
              </w:rPr>
              <w:t>RTO RECREATIONAL TRAIL OVERLAY</w:t>
            </w:r>
            <w:r w:rsidRPr="005A3A31">
              <w:rPr>
                <w:rFonts w:ascii="Arial" w:hAnsi="Arial" w:cs="Arial"/>
                <w:b/>
                <w:sz w:val="20"/>
              </w:rPr>
              <w:t xml:space="preserve"> </w:t>
            </w:r>
            <w:r w:rsidR="00B448D5" w:rsidRPr="005A3A31">
              <w:rPr>
                <w:rFonts w:ascii="Arial" w:hAnsi="Arial" w:cs="Arial"/>
                <w:b/>
                <w:sz w:val="20"/>
              </w:rPr>
              <w:t>155.020, 2</w:t>
            </w:r>
            <w:r w:rsidR="00B448D5">
              <w:rPr>
                <w:rFonts w:ascii="Arial" w:hAnsi="Arial" w:cs="Arial"/>
                <w:b/>
                <w:sz w:val="20"/>
              </w:rPr>
              <w:t xml:space="preserve">. </w:t>
            </w:r>
            <w:r w:rsidR="005A3A31" w:rsidRPr="005A3A31">
              <w:rPr>
                <w:rFonts w:ascii="Arial" w:hAnsi="Arial" w:cs="Arial"/>
                <w:b/>
                <w:sz w:val="20"/>
              </w:rPr>
              <w:t xml:space="preserve">  </w:t>
            </w:r>
          </w:p>
        </w:tc>
        <w:tc>
          <w:tcPr>
            <w:tcW w:w="4773" w:type="dxa"/>
            <w:gridSpan w:val="3"/>
          </w:tcPr>
          <w:p w14:paraId="0CCB5EFA" w14:textId="77777777" w:rsidR="005A3A31" w:rsidRDefault="005A3A31" w:rsidP="005A3A31">
            <w:pPr>
              <w:spacing w:line="288" w:lineRule="auto"/>
              <w:rPr>
                <w:rFonts w:ascii="Arial" w:hAnsi="Arial" w:cs="Arial"/>
                <w:sz w:val="20"/>
              </w:rPr>
            </w:pPr>
            <w:r>
              <w:rPr>
                <w:rFonts w:ascii="Arial" w:hAnsi="Arial" w:cs="Arial"/>
                <w:sz w:val="20"/>
              </w:rPr>
              <w:t>Add information regarding procedures.</w:t>
            </w:r>
          </w:p>
          <w:p w14:paraId="710747E7" w14:textId="6D10F5D3" w:rsidR="005A3A31" w:rsidRPr="00496192" w:rsidRDefault="00B5192C" w:rsidP="00E16F12">
            <w:pPr>
              <w:spacing w:line="288" w:lineRule="auto"/>
              <w:rPr>
                <w:rFonts w:ascii="Arial" w:hAnsi="Arial" w:cs="Arial"/>
                <w:b/>
                <w:sz w:val="20"/>
              </w:rPr>
            </w:pPr>
            <w:r>
              <w:rPr>
                <w:rFonts w:ascii="Arial" w:hAnsi="Arial" w:cs="Arial"/>
                <w:b/>
                <w:sz w:val="20"/>
              </w:rPr>
              <w:t xml:space="preserve">2. </w:t>
            </w:r>
            <w:r w:rsidR="005A3A31" w:rsidRPr="00496192">
              <w:rPr>
                <w:rFonts w:ascii="Arial" w:hAnsi="Arial" w:cs="Arial"/>
                <w:b/>
                <w:sz w:val="20"/>
              </w:rPr>
              <w:t>Permitted and Conditional Uses</w:t>
            </w:r>
          </w:p>
          <w:p w14:paraId="3F5E53C4" w14:textId="68784E60" w:rsidR="005A3A31" w:rsidRPr="0002048D" w:rsidRDefault="005A3A31" w:rsidP="001812B8">
            <w:pPr>
              <w:pStyle w:val="TextSubhead-1GreenfieldUDOStylesTextOutline"/>
              <w:spacing w:after="120"/>
              <w:rPr>
                <w:sz w:val="20"/>
              </w:rPr>
            </w:pPr>
            <w:r w:rsidRPr="00496192">
              <w:rPr>
                <w:sz w:val="20"/>
              </w:rPr>
              <w:t xml:space="preserve">See Table 155.007 for uses permitted by </w:t>
            </w:r>
            <w:r w:rsidR="00B5192C" w:rsidRPr="00B5192C">
              <w:rPr>
                <w:color w:val="C00000"/>
                <w:sz w:val="20"/>
              </w:rPr>
              <w:t>underlying</w:t>
            </w:r>
            <w:r w:rsidR="00B5192C">
              <w:rPr>
                <w:sz w:val="20"/>
              </w:rPr>
              <w:t xml:space="preserve"> </w:t>
            </w:r>
            <w:r w:rsidRPr="00496192">
              <w:rPr>
                <w:sz w:val="20"/>
              </w:rPr>
              <w:t xml:space="preserve">district. </w:t>
            </w:r>
            <w:r w:rsidR="00B7251D" w:rsidRPr="00B7251D">
              <w:rPr>
                <w:strike/>
                <w:sz w:val="20"/>
                <w:szCs w:val="20"/>
              </w:rPr>
              <w:t xml:space="preserve">All uses, with the exception of one or two unit dwellings, may be required to file Development Plan approval as determined by the Planning Director. </w:t>
            </w:r>
            <w:r w:rsidR="00B7251D">
              <w:rPr>
                <w:sz w:val="20"/>
                <w:szCs w:val="20"/>
              </w:rPr>
              <w:t xml:space="preserve">Business uses not otherwise permitted in the underlying district may be considered by the Board of Zoning Appeals as a Conditional Use application, provided that the Board finds the requested use is consistent </w:t>
            </w:r>
            <w:r w:rsidR="00B7251D" w:rsidRPr="00D75C26">
              <w:rPr>
                <w:color w:val="auto"/>
                <w:sz w:val="20"/>
              </w:rPr>
              <w:t>with the spirit and intent of this ordinance and the Comprehensive Plan</w:t>
            </w:r>
            <w:r w:rsidR="00B7251D">
              <w:rPr>
                <w:color w:val="auto"/>
                <w:sz w:val="20"/>
              </w:rPr>
              <w:t xml:space="preserve">.  </w:t>
            </w:r>
            <w:r w:rsidR="00B7251D" w:rsidRPr="00140250">
              <w:rPr>
                <w:color w:val="C00000"/>
                <w:sz w:val="20"/>
                <w:szCs w:val="20"/>
              </w:rPr>
              <w:t>All uses, with the exception of one or two unit dwellings, may be required to file Development Plan approval, if the Planning Director determines the community is better served by a Plan Commission review in a public hearing.</w:t>
            </w:r>
          </w:p>
        </w:tc>
      </w:tr>
      <w:tr w:rsidR="005A3A31" w14:paraId="6B56BD50" w14:textId="77777777" w:rsidTr="00D610DB">
        <w:tc>
          <w:tcPr>
            <w:tcW w:w="1670" w:type="dxa"/>
          </w:tcPr>
          <w:p w14:paraId="0F53D61F" w14:textId="77777777" w:rsidR="005A3A31" w:rsidRDefault="005A3A31" w:rsidP="005A3A31">
            <w:r>
              <w:t>Context</w:t>
            </w:r>
          </w:p>
        </w:tc>
        <w:tc>
          <w:tcPr>
            <w:tcW w:w="2920" w:type="dxa"/>
          </w:tcPr>
          <w:p w14:paraId="1E4A0B33" w14:textId="217AA256" w:rsidR="005A3A31" w:rsidRPr="005A3A31" w:rsidRDefault="005A3A31" w:rsidP="005A3A31">
            <w:pPr>
              <w:rPr>
                <w:rFonts w:ascii="Arial" w:hAnsi="Arial" w:cs="Arial"/>
                <w:b/>
                <w:sz w:val="20"/>
              </w:rPr>
            </w:pPr>
            <w:r w:rsidRPr="00B448D5">
              <w:rPr>
                <w:rFonts w:ascii="Arial" w:hAnsi="Arial" w:cs="Arial"/>
                <w:b/>
                <w:caps/>
                <w:sz w:val="20"/>
              </w:rPr>
              <w:t>Accessory Structures and uses</w:t>
            </w:r>
            <w:r w:rsidRPr="005A3A31">
              <w:rPr>
                <w:rFonts w:ascii="Arial" w:hAnsi="Arial" w:cs="Arial"/>
                <w:b/>
                <w:sz w:val="20"/>
              </w:rPr>
              <w:t xml:space="preserve"> </w:t>
            </w:r>
            <w:r w:rsidR="000F03D0">
              <w:rPr>
                <w:rFonts w:ascii="Arial" w:hAnsi="Arial" w:cs="Arial"/>
                <w:b/>
                <w:sz w:val="20"/>
              </w:rPr>
              <w:t xml:space="preserve"> </w:t>
            </w:r>
            <w:r w:rsidR="000F03D0" w:rsidRPr="005A3A31">
              <w:rPr>
                <w:rFonts w:ascii="Arial" w:hAnsi="Arial" w:cs="Arial"/>
                <w:b/>
                <w:sz w:val="20"/>
              </w:rPr>
              <w:t>155.050, 6, D</w:t>
            </w:r>
            <w:r w:rsidR="000F03D0">
              <w:rPr>
                <w:rFonts w:ascii="Arial" w:hAnsi="Arial" w:cs="Arial"/>
                <w:b/>
                <w:sz w:val="20"/>
              </w:rPr>
              <w:t>.</w:t>
            </w:r>
          </w:p>
        </w:tc>
        <w:tc>
          <w:tcPr>
            <w:tcW w:w="4773" w:type="dxa"/>
            <w:gridSpan w:val="3"/>
          </w:tcPr>
          <w:p w14:paraId="199C7640" w14:textId="77777777" w:rsidR="005A3A31" w:rsidRDefault="005A3A31" w:rsidP="005A3A31">
            <w:pPr>
              <w:spacing w:line="288" w:lineRule="auto"/>
              <w:rPr>
                <w:rFonts w:ascii="Arial" w:hAnsi="Arial" w:cs="Arial"/>
                <w:sz w:val="20"/>
              </w:rPr>
            </w:pPr>
            <w:r>
              <w:rPr>
                <w:rFonts w:ascii="Arial" w:hAnsi="Arial" w:cs="Arial"/>
                <w:sz w:val="20"/>
              </w:rPr>
              <w:t>Adding consistent language for pool fencing to coincide with State Codes.</w:t>
            </w:r>
          </w:p>
          <w:p w14:paraId="22713D1C" w14:textId="77777777" w:rsidR="005A3A31" w:rsidRPr="003D2076" w:rsidRDefault="005A3A31" w:rsidP="005A3A31">
            <w:pPr>
              <w:spacing w:line="288" w:lineRule="auto"/>
              <w:rPr>
                <w:rFonts w:ascii="Arial" w:hAnsi="Arial" w:cs="Arial"/>
                <w:sz w:val="20"/>
              </w:rPr>
            </w:pPr>
            <w:r>
              <w:rPr>
                <w:rFonts w:ascii="Arial" w:hAnsi="Arial" w:cs="Arial"/>
                <w:sz w:val="20"/>
              </w:rPr>
              <w:t xml:space="preserve">D. </w:t>
            </w:r>
            <w:r w:rsidRPr="003D2076">
              <w:rPr>
                <w:rFonts w:ascii="Arial" w:hAnsi="Arial" w:cs="Arial"/>
                <w:sz w:val="20"/>
              </w:rPr>
              <w:t>The pool shall be constructed in the rear yard but not closer at any point than six feet from the edge of water to the building itself;</w:t>
            </w:r>
          </w:p>
          <w:p w14:paraId="6D421610" w14:textId="77777777" w:rsidR="005A3A31" w:rsidRPr="003D2076" w:rsidRDefault="005A3A31" w:rsidP="005A3A31">
            <w:pPr>
              <w:spacing w:line="288" w:lineRule="auto"/>
              <w:rPr>
                <w:rFonts w:ascii="Arial" w:hAnsi="Arial" w:cs="Arial"/>
                <w:sz w:val="20"/>
              </w:rPr>
            </w:pPr>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r w:rsidRPr="003D2076">
              <w:rPr>
                <w:rFonts w:ascii="Arial" w:hAnsi="Arial" w:cs="Arial"/>
                <w:sz w:val="20"/>
              </w:rPr>
              <w:t>The in-ground pool shall comply with the provisions of the Indiana Administrative Code, as amended;</w:t>
            </w:r>
          </w:p>
          <w:p w14:paraId="1B555B2D" w14:textId="77777777" w:rsidR="005A3A31" w:rsidRPr="003D2076" w:rsidRDefault="005A3A31" w:rsidP="005A3A31">
            <w:pPr>
              <w:spacing w:line="288" w:lineRule="auto"/>
              <w:rPr>
                <w:rFonts w:ascii="Arial" w:hAnsi="Arial" w:cs="Arial"/>
                <w:sz w:val="20"/>
              </w:rPr>
            </w:pPr>
            <w:r>
              <w:rPr>
                <w:rFonts w:ascii="Arial" w:hAnsi="Arial" w:cs="Arial"/>
                <w:sz w:val="20"/>
              </w:rPr>
              <w:t xml:space="preserve">   ii. </w:t>
            </w:r>
            <w:r w:rsidRPr="003D2076">
              <w:rPr>
                <w:rFonts w:ascii="Arial" w:hAnsi="Arial" w:cs="Arial"/>
                <w:sz w:val="20"/>
              </w:rPr>
              <w:t xml:space="preserve">An above-ground pool shall be enclosed by a </w:t>
            </w:r>
            <w:r w:rsidRPr="003D2076">
              <w:rPr>
                <w:rFonts w:ascii="Arial" w:hAnsi="Arial" w:cs="Arial"/>
                <w:color w:val="C00000"/>
                <w:sz w:val="20"/>
              </w:rPr>
              <w:t xml:space="preserve">fence, at minimum four (4) feet in height </w:t>
            </w:r>
            <w:r w:rsidRPr="003D2076">
              <w:rPr>
                <w:rFonts w:ascii="Arial" w:hAnsi="Arial" w:cs="Arial"/>
                <w:strike/>
                <w:sz w:val="20"/>
              </w:rPr>
              <w:t>five (5) foot fence</w:t>
            </w:r>
            <w:r w:rsidRPr="003D2076">
              <w:rPr>
                <w:rFonts w:ascii="Arial" w:hAnsi="Arial" w:cs="Arial"/>
                <w:sz w:val="20"/>
              </w:rPr>
              <w:t xml:space="preserve">, </w:t>
            </w:r>
            <w:r w:rsidRPr="003D2076">
              <w:rPr>
                <w:rFonts w:ascii="Arial" w:hAnsi="Arial" w:cs="Arial"/>
                <w:color w:val="C00000"/>
                <w:sz w:val="20"/>
              </w:rPr>
              <w:t>equipped with a self-closing, self-latching gate(s),</w:t>
            </w:r>
            <w:r w:rsidRPr="003D2076">
              <w:rPr>
                <w:rFonts w:ascii="Arial" w:hAnsi="Arial" w:cs="Arial"/>
                <w:sz w:val="20"/>
              </w:rPr>
              <w:t xml:space="preserve"> complying with the provisions of the Indiana Residential Code and all other </w:t>
            </w:r>
            <w:r w:rsidRPr="003D2076">
              <w:rPr>
                <w:rFonts w:ascii="Arial" w:hAnsi="Arial" w:cs="Arial"/>
                <w:sz w:val="20"/>
              </w:rPr>
              <w:lastRenderedPageBreak/>
              <w:t>applicable codes utilized by the State of Indiana, as amended;</w:t>
            </w:r>
          </w:p>
          <w:p w14:paraId="34978E76" w14:textId="77777777" w:rsidR="005A3A31" w:rsidRPr="003D2076" w:rsidRDefault="005A3A31" w:rsidP="005A3A31">
            <w:pPr>
              <w:spacing w:line="288" w:lineRule="auto"/>
              <w:rPr>
                <w:rFonts w:ascii="Arial" w:hAnsi="Arial" w:cs="Arial"/>
                <w:color w:val="C00000"/>
                <w:sz w:val="20"/>
              </w:rPr>
            </w:pPr>
            <w:r w:rsidRPr="003D2076">
              <w:rPr>
                <w:rFonts w:ascii="Arial" w:hAnsi="Arial" w:cs="Arial"/>
                <w:color w:val="C00000"/>
                <w:sz w:val="20"/>
              </w:rPr>
              <w:t xml:space="preserve">   iii. </w:t>
            </w:r>
            <w:r w:rsidRPr="00853047">
              <w:rPr>
                <w:rFonts w:ascii="Arial" w:hAnsi="Arial" w:cs="Arial"/>
                <w:sz w:val="20"/>
              </w:rPr>
              <w:t xml:space="preserve">An in-ground pool shall be enclosed by </w:t>
            </w:r>
            <w:r w:rsidRPr="003D2076">
              <w:rPr>
                <w:rFonts w:ascii="Arial" w:hAnsi="Arial" w:cs="Arial"/>
                <w:color w:val="C00000"/>
                <w:sz w:val="20"/>
              </w:rPr>
              <w:t>either:</w:t>
            </w:r>
          </w:p>
          <w:p w14:paraId="354118CA" w14:textId="77777777" w:rsidR="005A3A31" w:rsidRPr="003D2076" w:rsidRDefault="005A3A31" w:rsidP="005A3A31">
            <w:pPr>
              <w:spacing w:line="288" w:lineRule="auto"/>
              <w:rPr>
                <w:rFonts w:ascii="Arial" w:hAnsi="Arial" w:cs="Arial"/>
                <w:sz w:val="20"/>
              </w:rPr>
            </w:pPr>
            <w:r w:rsidRPr="003D2076">
              <w:rPr>
                <w:rFonts w:ascii="Arial" w:hAnsi="Arial" w:cs="Arial"/>
                <w:color w:val="C00000"/>
                <w:sz w:val="20"/>
              </w:rPr>
              <w:t xml:space="preserve">       1. </w:t>
            </w:r>
            <w:r w:rsidRPr="004D57C6">
              <w:rPr>
                <w:rFonts w:ascii="Arial" w:hAnsi="Arial" w:cs="Arial"/>
                <w:sz w:val="20"/>
              </w:rPr>
              <w:t xml:space="preserve">A fence </w:t>
            </w:r>
            <w:r w:rsidRPr="003D2076">
              <w:rPr>
                <w:rFonts w:ascii="Arial" w:hAnsi="Arial" w:cs="Arial"/>
                <w:color w:val="C00000"/>
                <w:sz w:val="20"/>
              </w:rPr>
              <w:t xml:space="preserve">, at minimum four (4) feet in height </w:t>
            </w:r>
            <w:r w:rsidRPr="00853047">
              <w:rPr>
                <w:rFonts w:ascii="Arial" w:hAnsi="Arial" w:cs="Arial"/>
                <w:sz w:val="20"/>
              </w:rPr>
              <w:t>five</w:t>
            </w:r>
            <w:r w:rsidRPr="003D2076">
              <w:rPr>
                <w:rFonts w:ascii="Arial" w:hAnsi="Arial" w:cs="Arial"/>
                <w:color w:val="C00000"/>
                <w:sz w:val="20"/>
              </w:rPr>
              <w:t xml:space="preserve">    </w:t>
            </w:r>
            <w:r w:rsidRPr="00853047">
              <w:rPr>
                <w:rFonts w:ascii="Arial" w:hAnsi="Arial" w:cs="Arial"/>
                <w:strike/>
                <w:sz w:val="20"/>
              </w:rPr>
              <w:t>(5) foot fence</w:t>
            </w:r>
            <w:r w:rsidRPr="003D2076">
              <w:rPr>
                <w:rFonts w:ascii="Arial" w:hAnsi="Arial" w:cs="Arial"/>
                <w:color w:val="C00000"/>
                <w:sz w:val="20"/>
              </w:rPr>
              <w:t xml:space="preserve">, equipped with a self-closing, self-latching gate(s), </w:t>
            </w:r>
            <w:r w:rsidRPr="00E5696C">
              <w:rPr>
                <w:rFonts w:ascii="Arial" w:hAnsi="Arial" w:cs="Arial"/>
                <w:sz w:val="20"/>
              </w:rPr>
              <w:t>complying with the provisions of the Indiana Residential Code and all other applicable codes utilized by the State of Indiana, as amended</w:t>
            </w:r>
            <w:r w:rsidRPr="003D2076">
              <w:rPr>
                <w:rFonts w:ascii="Arial" w:hAnsi="Arial" w:cs="Arial"/>
                <w:color w:val="C00000"/>
                <w:sz w:val="20"/>
              </w:rPr>
              <w:t xml:space="preserve">; </w:t>
            </w:r>
            <w:r w:rsidRPr="003D2076">
              <w:rPr>
                <w:rFonts w:ascii="Arial" w:hAnsi="Arial" w:cs="Arial"/>
                <w:strike/>
                <w:sz w:val="20"/>
              </w:rPr>
              <w:t>surrounding or partially surrounding an in-ground pool shall not be closer than six feet to the edge of the pool at any point</w:t>
            </w:r>
            <w:r w:rsidRPr="003D2076">
              <w:rPr>
                <w:rFonts w:ascii="Arial" w:hAnsi="Arial" w:cs="Arial"/>
                <w:sz w:val="20"/>
              </w:rPr>
              <w:t>;</w:t>
            </w:r>
          </w:p>
          <w:p w14:paraId="1D60C1A5" w14:textId="77777777" w:rsidR="005A3A31" w:rsidRPr="003B014D" w:rsidRDefault="005A3A31" w:rsidP="005A3A31">
            <w:pPr>
              <w:spacing w:line="288" w:lineRule="auto"/>
              <w:rPr>
                <w:rFonts w:ascii="Arial" w:hAnsi="Arial" w:cs="Arial"/>
                <w:color w:val="C00000"/>
                <w:sz w:val="20"/>
              </w:rPr>
            </w:pPr>
            <w:r>
              <w:rPr>
                <w:rFonts w:ascii="Arial" w:hAnsi="Arial" w:cs="Arial"/>
                <w:sz w:val="20"/>
              </w:rPr>
              <w:t xml:space="preserve">        </w:t>
            </w:r>
            <w:r w:rsidRPr="003B014D">
              <w:rPr>
                <w:rFonts w:ascii="Arial" w:hAnsi="Arial" w:cs="Arial"/>
                <w:color w:val="C00000"/>
                <w:sz w:val="20"/>
              </w:rPr>
              <w:t>2.</w:t>
            </w:r>
            <w:r w:rsidRPr="003B014D">
              <w:rPr>
                <w:rFonts w:ascii="Arial" w:hAnsi="Arial" w:cs="Arial"/>
                <w:color w:val="C00000"/>
                <w:sz w:val="20"/>
              </w:rPr>
              <w:tab/>
              <w:t>A safety pool cover, as defined by, and meeting the specifications of 675 IAC 20- 4-27(c)</w:t>
            </w:r>
          </w:p>
          <w:p w14:paraId="23F19CA0" w14:textId="77777777" w:rsidR="005A3A31" w:rsidRDefault="005A3A31" w:rsidP="005A3A31">
            <w:pPr>
              <w:spacing w:line="288" w:lineRule="auto"/>
              <w:rPr>
                <w:rFonts w:ascii="Arial" w:hAnsi="Arial" w:cs="Arial"/>
                <w:color w:val="C00000"/>
                <w:sz w:val="20"/>
              </w:rPr>
            </w:pPr>
            <w:r>
              <w:rPr>
                <w:rFonts w:ascii="Arial" w:hAnsi="Arial" w:cs="Arial"/>
                <w:sz w:val="20"/>
              </w:rPr>
              <w:t xml:space="preserve">    </w:t>
            </w:r>
            <w:r w:rsidRPr="003D2076">
              <w:rPr>
                <w:rFonts w:ascii="Arial" w:hAnsi="Arial" w:cs="Arial"/>
                <w:sz w:val="20"/>
              </w:rPr>
              <w:t>iv.</w:t>
            </w:r>
            <w:r w:rsidRPr="003D2076">
              <w:rPr>
                <w:rFonts w:ascii="Arial" w:hAnsi="Arial" w:cs="Arial"/>
                <w:sz w:val="20"/>
              </w:rPr>
              <w:tab/>
            </w:r>
            <w:r w:rsidRPr="003B014D">
              <w:rPr>
                <w:rFonts w:ascii="Arial" w:hAnsi="Arial" w:cs="Arial"/>
                <w:color w:val="C00000"/>
                <w:sz w:val="20"/>
              </w:rPr>
              <w:t>A fence surrounding or partially surrounding an in-ground pool shall not be closer than six feet to the</w:t>
            </w:r>
            <w:r>
              <w:rPr>
                <w:rFonts w:ascii="Arial" w:hAnsi="Arial" w:cs="Arial"/>
                <w:color w:val="C00000"/>
                <w:sz w:val="20"/>
              </w:rPr>
              <w:t xml:space="preserve"> edge of the pool at any point;</w:t>
            </w:r>
          </w:p>
          <w:p w14:paraId="07127D1F" w14:textId="4C7F0593" w:rsidR="005A3A31" w:rsidRPr="00422EF7" w:rsidRDefault="005A3A31" w:rsidP="005A3A31">
            <w:pPr>
              <w:spacing w:after="180" w:line="288" w:lineRule="auto"/>
              <w:jc w:val="both"/>
              <w:rPr>
                <w:rFonts w:ascii="Arial" w:hAnsi="Arial" w:cs="Arial"/>
                <w:color w:val="C00000"/>
                <w:sz w:val="20"/>
              </w:rPr>
            </w:pPr>
            <w:r w:rsidRPr="005A3A31">
              <w:rPr>
                <w:rFonts w:ascii="Arial" w:hAnsi="Arial" w:cs="Arial"/>
                <w:color w:val="000000" w:themeColor="text1"/>
                <w:sz w:val="20"/>
              </w:rPr>
              <w:t xml:space="preserve">ix. No pool shall be </w:t>
            </w:r>
            <w:r w:rsidRPr="005A3A31">
              <w:rPr>
                <w:rFonts w:ascii="Arial" w:hAnsi="Arial" w:cs="Arial"/>
                <w:color w:val="C00000"/>
                <w:sz w:val="20"/>
                <w:szCs w:val="20"/>
              </w:rPr>
              <w:t>located within any part of an easement</w:t>
            </w:r>
            <w:r w:rsidR="00BD5DD7">
              <w:rPr>
                <w:rFonts w:ascii="Arial" w:hAnsi="Arial" w:cs="Arial"/>
                <w:color w:val="C00000"/>
                <w:sz w:val="20"/>
                <w:szCs w:val="20"/>
              </w:rPr>
              <w:t>.</w:t>
            </w:r>
            <w:r w:rsidRPr="005A3A31">
              <w:rPr>
                <w:rFonts w:ascii="Arial" w:hAnsi="Arial" w:cs="Arial"/>
                <w:sz w:val="20"/>
                <w:szCs w:val="20"/>
              </w:rPr>
              <w:t xml:space="preserve"> </w:t>
            </w:r>
            <w:r w:rsidRPr="005A3A31">
              <w:rPr>
                <w:rFonts w:ascii="Arial" w:hAnsi="Arial" w:cs="Arial"/>
                <w:strike/>
                <w:sz w:val="20"/>
                <w:szCs w:val="20"/>
              </w:rPr>
              <w:t>built across any property line regardless of the ownership thereof;</w:t>
            </w:r>
          </w:p>
        </w:tc>
      </w:tr>
      <w:tr w:rsidR="005A3A31" w14:paraId="5F732C10" w14:textId="77777777" w:rsidTr="00D610DB">
        <w:tc>
          <w:tcPr>
            <w:tcW w:w="1670" w:type="dxa"/>
          </w:tcPr>
          <w:p w14:paraId="79A9A8F6" w14:textId="77777777" w:rsidR="005A3A31" w:rsidRDefault="005A3A31" w:rsidP="005A3A31">
            <w:r>
              <w:lastRenderedPageBreak/>
              <w:t>Context</w:t>
            </w:r>
          </w:p>
        </w:tc>
        <w:tc>
          <w:tcPr>
            <w:tcW w:w="2920" w:type="dxa"/>
          </w:tcPr>
          <w:p w14:paraId="7CC3CBCA" w14:textId="6F35DB2B" w:rsidR="005A3A31" w:rsidRPr="005A3A31" w:rsidRDefault="005A3A31" w:rsidP="005A3A31">
            <w:pPr>
              <w:rPr>
                <w:rFonts w:ascii="Arial" w:hAnsi="Arial" w:cs="Arial"/>
                <w:b/>
                <w:sz w:val="20"/>
              </w:rPr>
            </w:pPr>
            <w:r w:rsidRPr="005A3A31">
              <w:rPr>
                <w:rFonts w:ascii="Arial" w:hAnsi="Arial" w:cs="Arial"/>
                <w:b/>
                <w:sz w:val="20"/>
              </w:rPr>
              <w:t xml:space="preserve">DRIVE-THRU FACILITIES &amp; VEHICLE DEPENDENT USES </w:t>
            </w:r>
            <w:r w:rsidR="000F03D0">
              <w:rPr>
                <w:rFonts w:ascii="Arial" w:hAnsi="Arial" w:cs="Arial"/>
                <w:b/>
                <w:sz w:val="20"/>
              </w:rPr>
              <w:t>155.054, 1, B.</w:t>
            </w:r>
          </w:p>
        </w:tc>
        <w:tc>
          <w:tcPr>
            <w:tcW w:w="4773" w:type="dxa"/>
            <w:gridSpan w:val="3"/>
          </w:tcPr>
          <w:p w14:paraId="7E6E1045" w14:textId="77777777" w:rsidR="005A3A31" w:rsidRPr="00504BBF" w:rsidRDefault="005A3A31" w:rsidP="005A3A31">
            <w:pPr>
              <w:spacing w:line="288" w:lineRule="auto"/>
              <w:rPr>
                <w:rFonts w:ascii="Arial" w:hAnsi="Arial" w:cs="Arial"/>
                <w:sz w:val="20"/>
                <w:highlight w:val="yellow"/>
              </w:rPr>
            </w:pPr>
            <w:r w:rsidRPr="005A3A31">
              <w:rPr>
                <w:rFonts w:ascii="Arial" w:hAnsi="Arial" w:cs="Arial"/>
                <w:sz w:val="20"/>
              </w:rPr>
              <w:t>Clarifying stacking requirement</w:t>
            </w:r>
          </w:p>
        </w:tc>
      </w:tr>
      <w:tr w:rsidR="005A3A31" w14:paraId="56A9377B" w14:textId="77777777" w:rsidTr="00D610DB">
        <w:trPr>
          <w:trHeight w:val="530"/>
        </w:trPr>
        <w:tc>
          <w:tcPr>
            <w:tcW w:w="1670" w:type="dxa"/>
            <w:shd w:val="clear" w:color="auto" w:fill="A6A6A6" w:themeFill="background1" w:themeFillShade="A6"/>
            <w:vAlign w:val="center"/>
          </w:tcPr>
          <w:p w14:paraId="606E4B89" w14:textId="77777777" w:rsidR="005A3A31" w:rsidRPr="005A3A31" w:rsidRDefault="005A3A31" w:rsidP="005A3A31">
            <w:pPr>
              <w:spacing w:line="288" w:lineRule="auto"/>
              <w:jc w:val="center"/>
              <w:rPr>
                <w:rFonts w:ascii="Arial" w:hAnsi="Arial" w:cs="Arial"/>
                <w:sz w:val="20"/>
              </w:rPr>
            </w:pPr>
          </w:p>
          <w:p w14:paraId="0254ABED" w14:textId="77777777" w:rsidR="005A3A31" w:rsidRPr="005A3A31" w:rsidRDefault="005A3A31" w:rsidP="005A3A31">
            <w:pPr>
              <w:spacing w:after="180" w:line="288" w:lineRule="auto"/>
              <w:jc w:val="center"/>
              <w:rPr>
                <w:rFonts w:ascii="Arial" w:hAnsi="Arial" w:cs="Arial"/>
                <w:sz w:val="20"/>
              </w:rPr>
            </w:pPr>
            <w:r w:rsidRPr="005A3A31">
              <w:rPr>
                <w:rFonts w:ascii="Arial" w:hAnsi="Arial" w:cs="Arial"/>
                <w:sz w:val="20"/>
              </w:rPr>
              <w:t>Use Type</w:t>
            </w:r>
          </w:p>
        </w:tc>
        <w:tc>
          <w:tcPr>
            <w:tcW w:w="2920" w:type="dxa"/>
            <w:shd w:val="clear" w:color="auto" w:fill="A6A6A6" w:themeFill="background1" w:themeFillShade="A6"/>
            <w:vAlign w:val="center"/>
          </w:tcPr>
          <w:p w14:paraId="05545ED2" w14:textId="77777777" w:rsidR="005A3A31" w:rsidRPr="005A3A31" w:rsidRDefault="005A3A31" w:rsidP="005A3A31">
            <w:pPr>
              <w:spacing w:line="288" w:lineRule="auto"/>
              <w:jc w:val="center"/>
              <w:rPr>
                <w:rFonts w:ascii="Arial" w:hAnsi="Arial" w:cs="Arial"/>
                <w:sz w:val="20"/>
              </w:rPr>
            </w:pPr>
          </w:p>
          <w:p w14:paraId="10C648DB" w14:textId="77777777" w:rsidR="005A3A31" w:rsidRPr="005A3A31" w:rsidRDefault="005A3A31" w:rsidP="005A3A31">
            <w:pPr>
              <w:spacing w:after="180" w:line="288" w:lineRule="auto"/>
              <w:jc w:val="center"/>
              <w:rPr>
                <w:rFonts w:ascii="Arial" w:hAnsi="Arial" w:cs="Arial"/>
                <w:sz w:val="20"/>
              </w:rPr>
            </w:pPr>
            <w:r w:rsidRPr="005A3A31">
              <w:rPr>
                <w:rFonts w:ascii="Arial" w:hAnsi="Arial" w:cs="Arial"/>
                <w:sz w:val="20"/>
              </w:rPr>
              <w:t>Min. Number of Spaces</w:t>
            </w:r>
          </w:p>
        </w:tc>
        <w:tc>
          <w:tcPr>
            <w:tcW w:w="4773" w:type="dxa"/>
            <w:gridSpan w:val="3"/>
            <w:shd w:val="clear" w:color="auto" w:fill="A6A6A6" w:themeFill="background1" w:themeFillShade="A6"/>
            <w:vAlign w:val="center"/>
          </w:tcPr>
          <w:p w14:paraId="21E5A443" w14:textId="77777777" w:rsidR="005A3A31" w:rsidRPr="005A3A31" w:rsidRDefault="005A3A31" w:rsidP="005A3A31">
            <w:pPr>
              <w:spacing w:line="288" w:lineRule="auto"/>
              <w:jc w:val="center"/>
              <w:rPr>
                <w:rFonts w:ascii="Arial" w:hAnsi="Arial" w:cs="Arial"/>
                <w:sz w:val="20"/>
              </w:rPr>
            </w:pPr>
          </w:p>
          <w:p w14:paraId="01DB571A" w14:textId="77777777" w:rsidR="005A3A31" w:rsidRPr="005A3A31" w:rsidRDefault="005A3A31" w:rsidP="005A3A31">
            <w:pPr>
              <w:spacing w:after="180" w:line="288" w:lineRule="auto"/>
              <w:jc w:val="center"/>
              <w:rPr>
                <w:rFonts w:ascii="Arial" w:hAnsi="Arial" w:cs="Arial"/>
                <w:sz w:val="20"/>
              </w:rPr>
            </w:pPr>
            <w:r w:rsidRPr="005A3A31">
              <w:rPr>
                <w:rFonts w:ascii="Arial" w:hAnsi="Arial" w:cs="Arial"/>
                <w:sz w:val="20"/>
              </w:rPr>
              <w:t>Measured From</w:t>
            </w:r>
          </w:p>
        </w:tc>
      </w:tr>
      <w:tr w:rsidR="005A3A31" w14:paraId="39E57FAA" w14:textId="77777777" w:rsidTr="00D610DB">
        <w:tc>
          <w:tcPr>
            <w:tcW w:w="1670" w:type="dxa"/>
          </w:tcPr>
          <w:p w14:paraId="34C24044" w14:textId="77777777" w:rsidR="005A3A31" w:rsidRDefault="005A3A31" w:rsidP="005A3A31">
            <w:pPr>
              <w:spacing w:line="288" w:lineRule="auto"/>
              <w:jc w:val="center"/>
              <w:rPr>
                <w:rFonts w:ascii="Arial" w:hAnsi="Arial" w:cs="Arial"/>
                <w:sz w:val="20"/>
              </w:rPr>
            </w:pPr>
          </w:p>
          <w:p w14:paraId="1B2849F2" w14:textId="77777777" w:rsidR="005A3A31" w:rsidRDefault="005A3A31" w:rsidP="005A3A31">
            <w:pPr>
              <w:spacing w:line="288" w:lineRule="auto"/>
              <w:jc w:val="center"/>
              <w:rPr>
                <w:rFonts w:ascii="Arial" w:hAnsi="Arial" w:cs="Arial"/>
                <w:sz w:val="20"/>
              </w:rPr>
            </w:pPr>
            <w:r>
              <w:rPr>
                <w:rFonts w:ascii="Arial" w:hAnsi="Arial" w:cs="Arial"/>
                <w:sz w:val="20"/>
              </w:rPr>
              <w:t>Restaurant Drive-Thru</w:t>
            </w:r>
          </w:p>
          <w:p w14:paraId="73A98933" w14:textId="77777777" w:rsidR="005A3A31" w:rsidRPr="006A7469" w:rsidRDefault="005A3A31" w:rsidP="005A3A31">
            <w:pPr>
              <w:spacing w:after="180" w:line="288" w:lineRule="auto"/>
              <w:jc w:val="center"/>
              <w:rPr>
                <w:rFonts w:ascii="Arial" w:hAnsi="Arial" w:cs="Arial"/>
                <w:sz w:val="20"/>
              </w:rPr>
            </w:pPr>
          </w:p>
        </w:tc>
        <w:tc>
          <w:tcPr>
            <w:tcW w:w="2920" w:type="dxa"/>
          </w:tcPr>
          <w:p w14:paraId="4A0163E3" w14:textId="77777777" w:rsidR="005A3A31" w:rsidRDefault="005A3A31" w:rsidP="005A3A31">
            <w:pPr>
              <w:spacing w:line="288" w:lineRule="auto"/>
              <w:jc w:val="center"/>
              <w:rPr>
                <w:rFonts w:ascii="Arial" w:hAnsi="Arial" w:cs="Arial"/>
                <w:sz w:val="20"/>
              </w:rPr>
            </w:pPr>
          </w:p>
          <w:p w14:paraId="3261C6C5" w14:textId="77777777" w:rsidR="005A3A31" w:rsidRPr="006A7469" w:rsidRDefault="005A3A31" w:rsidP="005A3A31">
            <w:pPr>
              <w:spacing w:line="288" w:lineRule="auto"/>
              <w:jc w:val="center"/>
              <w:rPr>
                <w:rFonts w:ascii="Arial" w:hAnsi="Arial" w:cs="Arial"/>
                <w:sz w:val="20"/>
              </w:rPr>
            </w:pPr>
            <w:r>
              <w:rPr>
                <w:rFonts w:ascii="Arial" w:hAnsi="Arial" w:cs="Arial"/>
                <w:sz w:val="20"/>
              </w:rPr>
              <w:t xml:space="preserve">7 before (includes space at window) &amp; 2 after Pick Up Window </w:t>
            </w:r>
          </w:p>
        </w:tc>
        <w:tc>
          <w:tcPr>
            <w:tcW w:w="4773" w:type="dxa"/>
            <w:gridSpan w:val="3"/>
          </w:tcPr>
          <w:p w14:paraId="6C133C18" w14:textId="77777777" w:rsidR="005A3A31" w:rsidRDefault="005A3A31" w:rsidP="005A3A31">
            <w:pPr>
              <w:spacing w:line="288" w:lineRule="auto"/>
              <w:jc w:val="center"/>
              <w:rPr>
                <w:rFonts w:ascii="Arial" w:hAnsi="Arial" w:cs="Arial"/>
                <w:sz w:val="20"/>
              </w:rPr>
            </w:pPr>
          </w:p>
          <w:p w14:paraId="38F55E54" w14:textId="77777777" w:rsidR="005A3A31" w:rsidRDefault="005A3A31" w:rsidP="005A3A31">
            <w:pPr>
              <w:spacing w:line="288" w:lineRule="auto"/>
              <w:jc w:val="center"/>
              <w:rPr>
                <w:rFonts w:ascii="Arial" w:hAnsi="Arial" w:cs="Arial"/>
                <w:sz w:val="20"/>
              </w:rPr>
            </w:pPr>
            <w:r w:rsidRPr="005A3A31">
              <w:rPr>
                <w:rFonts w:ascii="Arial" w:hAnsi="Arial" w:cs="Arial"/>
                <w:strike/>
                <w:sz w:val="20"/>
              </w:rPr>
              <w:t>Menu Board &amp;</w:t>
            </w:r>
            <w:r>
              <w:rPr>
                <w:rFonts w:ascii="Arial" w:hAnsi="Arial" w:cs="Arial"/>
                <w:sz w:val="20"/>
              </w:rPr>
              <w:t xml:space="preserve"> </w:t>
            </w:r>
            <w:r w:rsidRPr="0090274E">
              <w:rPr>
                <w:rFonts w:ascii="Arial" w:hAnsi="Arial" w:cs="Arial"/>
                <w:sz w:val="20"/>
              </w:rPr>
              <w:t>Pick Up Window</w:t>
            </w:r>
            <w:r w:rsidRPr="0090274E" w:rsidDel="00252B07">
              <w:rPr>
                <w:rFonts w:ascii="Arial" w:hAnsi="Arial" w:cs="Arial"/>
                <w:sz w:val="20"/>
              </w:rPr>
              <w:t xml:space="preserve"> </w:t>
            </w:r>
          </w:p>
          <w:p w14:paraId="38308EDD" w14:textId="77777777" w:rsidR="005A3A31" w:rsidRPr="006A7469" w:rsidRDefault="005A3A31" w:rsidP="005A3A31">
            <w:pPr>
              <w:spacing w:line="288" w:lineRule="auto"/>
              <w:jc w:val="center"/>
              <w:rPr>
                <w:rFonts w:ascii="Arial" w:hAnsi="Arial" w:cs="Arial"/>
                <w:sz w:val="20"/>
              </w:rPr>
            </w:pPr>
            <w:r>
              <w:rPr>
                <w:rFonts w:ascii="Arial" w:hAnsi="Arial" w:cs="Arial"/>
                <w:sz w:val="20"/>
              </w:rPr>
              <w:t xml:space="preserve"> </w:t>
            </w:r>
          </w:p>
        </w:tc>
      </w:tr>
      <w:tr w:rsidR="005A3A31" w14:paraId="15A9D89C" w14:textId="77777777" w:rsidTr="00D610DB">
        <w:tc>
          <w:tcPr>
            <w:tcW w:w="1670" w:type="dxa"/>
          </w:tcPr>
          <w:p w14:paraId="345F6C42" w14:textId="77777777" w:rsidR="005A3A31" w:rsidRDefault="005A3A31" w:rsidP="005A3A31">
            <w:r>
              <w:t>Context</w:t>
            </w:r>
          </w:p>
        </w:tc>
        <w:tc>
          <w:tcPr>
            <w:tcW w:w="2920" w:type="dxa"/>
          </w:tcPr>
          <w:p w14:paraId="4BC8EF1A" w14:textId="18B35E15" w:rsidR="005A3A31" w:rsidRPr="005A3A31" w:rsidRDefault="00B448D5" w:rsidP="005A3A31">
            <w:pPr>
              <w:rPr>
                <w:rFonts w:ascii="Arial" w:hAnsi="Arial" w:cs="Arial"/>
                <w:b/>
                <w:sz w:val="20"/>
              </w:rPr>
            </w:pPr>
            <w:r w:rsidRPr="005A3A31">
              <w:rPr>
                <w:rFonts w:ascii="Arial" w:hAnsi="Arial" w:cs="Arial"/>
                <w:b/>
                <w:sz w:val="20"/>
              </w:rPr>
              <w:t>DRIVE-THRU FACILITIES &amp; VEHICLE DEPENDENT USES</w:t>
            </w:r>
            <w:r w:rsidR="000F03D0">
              <w:rPr>
                <w:rFonts w:ascii="Arial" w:hAnsi="Arial" w:cs="Arial"/>
                <w:b/>
                <w:sz w:val="20"/>
              </w:rPr>
              <w:t xml:space="preserve"> </w:t>
            </w:r>
            <w:r w:rsidR="000F03D0" w:rsidRPr="005A3A31">
              <w:rPr>
                <w:rFonts w:ascii="Arial" w:hAnsi="Arial" w:cs="Arial"/>
                <w:b/>
                <w:sz w:val="20"/>
              </w:rPr>
              <w:t>155.054, 1, C, E</w:t>
            </w:r>
            <w:r w:rsidR="000F03D0">
              <w:rPr>
                <w:rFonts w:ascii="Arial" w:hAnsi="Arial" w:cs="Arial"/>
                <w:b/>
                <w:sz w:val="20"/>
              </w:rPr>
              <w:t xml:space="preserve"> and </w:t>
            </w:r>
            <w:r w:rsidR="000F03D0" w:rsidRPr="005A3A31">
              <w:rPr>
                <w:rFonts w:ascii="Arial" w:hAnsi="Arial" w:cs="Arial"/>
                <w:b/>
                <w:sz w:val="20"/>
              </w:rPr>
              <w:t xml:space="preserve"> </w:t>
            </w:r>
            <w:r w:rsidR="000F03D0">
              <w:rPr>
                <w:rFonts w:ascii="Arial" w:hAnsi="Arial" w:cs="Arial"/>
                <w:b/>
                <w:sz w:val="20"/>
              </w:rPr>
              <w:t>F.</w:t>
            </w:r>
          </w:p>
        </w:tc>
        <w:tc>
          <w:tcPr>
            <w:tcW w:w="4773" w:type="dxa"/>
            <w:gridSpan w:val="3"/>
          </w:tcPr>
          <w:p w14:paraId="76898B17" w14:textId="77777777" w:rsidR="005A3A31" w:rsidRPr="0002048D" w:rsidRDefault="005A3A31" w:rsidP="005A3A31">
            <w:pPr>
              <w:spacing w:line="288" w:lineRule="auto"/>
              <w:rPr>
                <w:rFonts w:ascii="Arial" w:hAnsi="Arial" w:cs="Arial"/>
                <w:sz w:val="20"/>
              </w:rPr>
            </w:pPr>
            <w:r>
              <w:rPr>
                <w:rFonts w:ascii="Arial" w:hAnsi="Arial" w:cs="Arial"/>
                <w:sz w:val="20"/>
              </w:rPr>
              <w:t>Cleaning up language and providing more specificity to regulations.</w:t>
            </w:r>
          </w:p>
        </w:tc>
      </w:tr>
      <w:tr w:rsidR="005A3A31" w14:paraId="47C961AA" w14:textId="77777777" w:rsidTr="00D610DB">
        <w:tc>
          <w:tcPr>
            <w:tcW w:w="1670" w:type="dxa"/>
          </w:tcPr>
          <w:p w14:paraId="2FE797D6" w14:textId="77777777" w:rsidR="005A3A31" w:rsidRDefault="005A3A31" w:rsidP="005A3A31"/>
        </w:tc>
        <w:tc>
          <w:tcPr>
            <w:tcW w:w="2920" w:type="dxa"/>
          </w:tcPr>
          <w:p w14:paraId="62B8CB4D" w14:textId="77777777" w:rsidR="005A3A31" w:rsidRDefault="005A3A31" w:rsidP="005A3A31">
            <w:pPr>
              <w:rPr>
                <w:rFonts w:ascii="Arial" w:hAnsi="Arial" w:cs="Arial"/>
                <w:sz w:val="20"/>
              </w:rPr>
            </w:pPr>
          </w:p>
        </w:tc>
        <w:tc>
          <w:tcPr>
            <w:tcW w:w="4773" w:type="dxa"/>
            <w:gridSpan w:val="3"/>
          </w:tcPr>
          <w:p w14:paraId="665C2BA7" w14:textId="77777777" w:rsidR="005A3A31" w:rsidRDefault="005A3A31" w:rsidP="005A3A31">
            <w:pPr>
              <w:spacing w:after="180" w:line="288" w:lineRule="auto"/>
              <w:rPr>
                <w:rFonts w:ascii="Arial" w:hAnsi="Arial" w:cs="Arial"/>
                <w:sz w:val="20"/>
              </w:rPr>
            </w:pPr>
            <w:r>
              <w:rPr>
                <w:rFonts w:ascii="Arial" w:hAnsi="Arial" w:cs="Arial"/>
                <w:sz w:val="20"/>
              </w:rPr>
              <w:t xml:space="preserve">C.  </w:t>
            </w:r>
            <w:r w:rsidRPr="005A3A31">
              <w:rPr>
                <w:rFonts w:ascii="Arial" w:hAnsi="Arial" w:cs="Arial"/>
                <w:sz w:val="20"/>
              </w:rPr>
              <w:t xml:space="preserve">All drive-through </w:t>
            </w:r>
            <w:r w:rsidRPr="005A3A31">
              <w:rPr>
                <w:rFonts w:ascii="Arial" w:hAnsi="Arial" w:cs="Arial"/>
                <w:color w:val="C00000"/>
                <w:sz w:val="20"/>
              </w:rPr>
              <w:t>facilities</w:t>
            </w:r>
            <w:r w:rsidRPr="005A3A31">
              <w:rPr>
                <w:rFonts w:ascii="Arial" w:hAnsi="Arial" w:cs="Arial"/>
                <w:sz w:val="20"/>
              </w:rPr>
              <w:t xml:space="preserve"> </w:t>
            </w:r>
            <w:r w:rsidRPr="005A3A31">
              <w:rPr>
                <w:rFonts w:ascii="Arial" w:hAnsi="Arial" w:cs="Arial"/>
                <w:strike/>
                <w:sz w:val="20"/>
              </w:rPr>
              <w:t>establishments</w:t>
            </w:r>
            <w:r w:rsidRPr="005A3A31">
              <w:rPr>
                <w:rFonts w:ascii="Arial" w:hAnsi="Arial" w:cs="Arial"/>
                <w:sz w:val="20"/>
              </w:rPr>
              <w:t xml:space="preserve"> shall be subject to plan review and approval by the City Engineer prior to the issuance of any building permits.  At a minimum this review shall include off-site and on-site traffic circulation related to the use, including turning movement and compatibility with pedestrian circulation.</w:t>
            </w:r>
          </w:p>
          <w:p w14:paraId="790387F9" w14:textId="77777777" w:rsidR="005A3A31" w:rsidRDefault="005A3A31" w:rsidP="005A3A31">
            <w:pPr>
              <w:spacing w:after="180" w:line="288" w:lineRule="auto"/>
              <w:rPr>
                <w:rFonts w:ascii="Arial" w:hAnsi="Arial" w:cs="Arial"/>
                <w:sz w:val="20"/>
              </w:rPr>
            </w:pPr>
            <w:r w:rsidRPr="005A3A31">
              <w:rPr>
                <w:rFonts w:ascii="Arial" w:hAnsi="Arial" w:cs="Arial"/>
                <w:sz w:val="20"/>
              </w:rPr>
              <w:t xml:space="preserve">E.  Drive-through </w:t>
            </w:r>
            <w:r w:rsidRPr="005A3A31">
              <w:rPr>
                <w:rFonts w:ascii="Arial" w:hAnsi="Arial" w:cs="Arial"/>
                <w:i/>
                <w:strike/>
                <w:sz w:val="20"/>
              </w:rPr>
              <w:t>facilities</w:t>
            </w:r>
            <w:r w:rsidRPr="005A3A31">
              <w:rPr>
                <w:rFonts w:ascii="Arial" w:hAnsi="Arial" w:cs="Arial"/>
                <w:i/>
                <w:sz w:val="20"/>
              </w:rPr>
              <w:t xml:space="preserve"> </w:t>
            </w:r>
            <w:r w:rsidRPr="005A3A31">
              <w:rPr>
                <w:rFonts w:ascii="Arial" w:hAnsi="Arial" w:cs="Arial"/>
                <w:i/>
                <w:color w:val="C00000"/>
                <w:sz w:val="20"/>
              </w:rPr>
              <w:t>ordering, pick-up and payment components</w:t>
            </w:r>
            <w:r w:rsidRPr="005A3A31">
              <w:rPr>
                <w:rFonts w:ascii="Arial" w:hAnsi="Arial" w:cs="Arial"/>
                <w:i/>
                <w:sz w:val="20"/>
              </w:rPr>
              <w:t xml:space="preserve"> shall</w:t>
            </w:r>
            <w:r w:rsidRPr="005A3A31">
              <w:rPr>
                <w:rFonts w:ascii="Arial" w:hAnsi="Arial" w:cs="Arial"/>
                <w:sz w:val="20"/>
              </w:rPr>
              <w:t xml:space="preserve"> </w:t>
            </w:r>
            <w:r w:rsidRPr="005A3A31">
              <w:rPr>
                <w:rFonts w:ascii="Arial" w:hAnsi="Arial" w:cs="Arial"/>
                <w:color w:val="C00000"/>
                <w:sz w:val="20"/>
              </w:rPr>
              <w:t>only</w:t>
            </w:r>
            <w:r w:rsidRPr="005A3A31">
              <w:rPr>
                <w:rFonts w:ascii="Arial" w:hAnsi="Arial" w:cs="Arial"/>
                <w:sz w:val="20"/>
              </w:rPr>
              <w:t xml:space="preserve"> be l</w:t>
            </w:r>
            <w:r w:rsidRPr="005A3A31">
              <w:rPr>
                <w:rFonts w:ascii="Arial" w:hAnsi="Arial" w:cs="Arial"/>
                <w:color w:val="C00000"/>
                <w:sz w:val="20"/>
              </w:rPr>
              <w:t>ocated</w:t>
            </w:r>
            <w:r w:rsidRPr="005A3A31">
              <w:rPr>
                <w:rFonts w:ascii="Arial" w:hAnsi="Arial" w:cs="Arial"/>
                <w:sz w:val="20"/>
              </w:rPr>
              <w:t xml:space="preserve"> in the side and rear yards.</w:t>
            </w:r>
            <w:r>
              <w:rPr>
                <w:rFonts w:ascii="Arial" w:hAnsi="Arial" w:cs="Arial"/>
                <w:sz w:val="20"/>
              </w:rPr>
              <w:t xml:space="preserve">  </w:t>
            </w:r>
            <w:r w:rsidRPr="005A3A31">
              <w:rPr>
                <w:rFonts w:ascii="Arial" w:hAnsi="Arial" w:cs="Arial"/>
                <w:sz w:val="20"/>
              </w:rPr>
              <w:t xml:space="preserve">No drive-through facility shall </w:t>
            </w:r>
            <w:r w:rsidRPr="005A3A31">
              <w:rPr>
                <w:rFonts w:ascii="Arial" w:hAnsi="Arial" w:cs="Arial"/>
                <w:sz w:val="20"/>
              </w:rPr>
              <w:lastRenderedPageBreak/>
              <w:t>be located in any front yard</w:t>
            </w:r>
            <w:r>
              <w:rPr>
                <w:rFonts w:ascii="Arial" w:hAnsi="Arial" w:cs="Arial"/>
                <w:sz w:val="20"/>
              </w:rPr>
              <w:t xml:space="preserve"> </w:t>
            </w:r>
            <w:r w:rsidRPr="00E5696C">
              <w:rPr>
                <w:rFonts w:ascii="Arial" w:hAnsi="Arial" w:cs="Arial"/>
                <w:color w:val="C00000"/>
                <w:sz w:val="20"/>
              </w:rPr>
              <w:t xml:space="preserve">unless approved by a Development Plan Approval. </w:t>
            </w:r>
          </w:p>
          <w:p w14:paraId="1784414A" w14:textId="77777777" w:rsidR="005A3A31" w:rsidRDefault="005A3A31" w:rsidP="005A3A31">
            <w:pPr>
              <w:spacing w:after="180" w:line="288" w:lineRule="auto"/>
              <w:rPr>
                <w:rFonts w:ascii="Arial" w:hAnsi="Arial" w:cs="Arial"/>
                <w:sz w:val="20"/>
              </w:rPr>
            </w:pPr>
            <w:r w:rsidRPr="005A3A31">
              <w:rPr>
                <w:rFonts w:ascii="Arial" w:hAnsi="Arial" w:cs="Arial"/>
                <w:sz w:val="20"/>
              </w:rPr>
              <w:t xml:space="preserve">F.  No drive-through </w:t>
            </w:r>
            <w:r w:rsidRPr="005A3A31">
              <w:rPr>
                <w:rFonts w:ascii="Arial" w:hAnsi="Arial" w:cs="Arial"/>
                <w:color w:val="C00000"/>
                <w:sz w:val="20"/>
              </w:rPr>
              <w:t xml:space="preserve">ordering, pick-up and/or payment components </w:t>
            </w:r>
            <w:r w:rsidRPr="005A3A31">
              <w:rPr>
                <w:rFonts w:ascii="Arial" w:hAnsi="Arial" w:cs="Arial"/>
                <w:strike/>
                <w:sz w:val="20"/>
              </w:rPr>
              <w:t xml:space="preserve">facility </w:t>
            </w:r>
            <w:r w:rsidRPr="005A3A31">
              <w:rPr>
                <w:rFonts w:ascii="Arial" w:hAnsi="Arial" w:cs="Arial"/>
                <w:sz w:val="20"/>
              </w:rPr>
              <w:t xml:space="preserve">shall be located </w:t>
            </w:r>
            <w:r w:rsidRPr="005A3A31">
              <w:rPr>
                <w:rFonts w:ascii="Arial" w:hAnsi="Arial" w:cs="Arial"/>
                <w:strike/>
                <w:sz w:val="20"/>
              </w:rPr>
              <w:t xml:space="preserve">on any property that is </w:t>
            </w:r>
            <w:r w:rsidRPr="005A3A31">
              <w:rPr>
                <w:rFonts w:ascii="Arial" w:hAnsi="Arial" w:cs="Arial"/>
                <w:sz w:val="20"/>
              </w:rPr>
              <w:t>closer than 100 feet to a residential district.</w:t>
            </w:r>
          </w:p>
        </w:tc>
      </w:tr>
      <w:tr w:rsidR="00E5696C" w14:paraId="2CC56814" w14:textId="77777777" w:rsidTr="00D610DB">
        <w:tc>
          <w:tcPr>
            <w:tcW w:w="1670" w:type="dxa"/>
          </w:tcPr>
          <w:p w14:paraId="7EA6BBAC" w14:textId="4220CEE6" w:rsidR="00E5696C" w:rsidRDefault="00E5696C" w:rsidP="005A3A31">
            <w:r>
              <w:lastRenderedPageBreak/>
              <w:t>Context</w:t>
            </w:r>
          </w:p>
        </w:tc>
        <w:tc>
          <w:tcPr>
            <w:tcW w:w="2920" w:type="dxa"/>
          </w:tcPr>
          <w:p w14:paraId="5D7A9FA8" w14:textId="4BE2C09C" w:rsidR="00E5696C" w:rsidRPr="00E5696C" w:rsidRDefault="00E5696C" w:rsidP="005A3A31">
            <w:pPr>
              <w:rPr>
                <w:rFonts w:ascii="Arial" w:hAnsi="Arial" w:cs="Arial"/>
                <w:b/>
                <w:bCs/>
                <w:sz w:val="20"/>
              </w:rPr>
            </w:pPr>
            <w:r>
              <w:rPr>
                <w:rFonts w:ascii="Arial" w:hAnsi="Arial" w:cs="Arial"/>
                <w:b/>
                <w:bCs/>
                <w:sz w:val="20"/>
              </w:rPr>
              <w:t>FENCES, APPURTENANT STRUCTURES, AND SCREENING</w:t>
            </w:r>
            <w:r w:rsidR="000F03D0">
              <w:rPr>
                <w:rFonts w:ascii="Arial" w:hAnsi="Arial" w:cs="Arial"/>
                <w:b/>
                <w:bCs/>
                <w:sz w:val="20"/>
              </w:rPr>
              <w:t xml:space="preserve"> 155.064, 2.</w:t>
            </w:r>
          </w:p>
        </w:tc>
        <w:tc>
          <w:tcPr>
            <w:tcW w:w="4773" w:type="dxa"/>
            <w:gridSpan w:val="3"/>
          </w:tcPr>
          <w:p w14:paraId="444BD8B5" w14:textId="0FA94BB5" w:rsidR="00E5696C" w:rsidRDefault="000B3DD6" w:rsidP="005A3A31">
            <w:pPr>
              <w:spacing w:after="180" w:line="288" w:lineRule="auto"/>
              <w:rPr>
                <w:rFonts w:ascii="Arial" w:hAnsi="Arial" w:cs="Arial"/>
                <w:sz w:val="20"/>
              </w:rPr>
            </w:pPr>
            <w:r>
              <w:rPr>
                <w:rFonts w:ascii="Arial" w:hAnsi="Arial" w:cs="Arial"/>
                <w:sz w:val="20"/>
              </w:rPr>
              <w:t xml:space="preserve">Where an appurtenant structure is permitted, such shall be located </w:t>
            </w:r>
            <w:r w:rsidRPr="000B3DD6">
              <w:rPr>
                <w:rFonts w:ascii="Arial" w:hAnsi="Arial" w:cs="Arial"/>
                <w:color w:val="C00000"/>
                <w:sz w:val="20"/>
              </w:rPr>
              <w:t xml:space="preserve">outside of any required buffer yard </w:t>
            </w:r>
            <w:r>
              <w:rPr>
                <w:rFonts w:ascii="Arial" w:hAnsi="Arial" w:cs="Arial"/>
                <w:sz w:val="20"/>
              </w:rPr>
              <w:t>in a side yard or rear yard outside of the required buffer yard of the subject property so as to limit the visibility of such appurtenant structure from the public right of way and adjacent properties.</w:t>
            </w:r>
          </w:p>
        </w:tc>
      </w:tr>
      <w:tr w:rsidR="005A3A31" w14:paraId="4B1BD47E" w14:textId="77777777" w:rsidTr="00D610DB">
        <w:tc>
          <w:tcPr>
            <w:tcW w:w="1670" w:type="dxa"/>
          </w:tcPr>
          <w:p w14:paraId="13B48FED" w14:textId="77777777" w:rsidR="005A3A31" w:rsidRDefault="005A3A31" w:rsidP="005A3A31">
            <w:r>
              <w:t>Context</w:t>
            </w:r>
          </w:p>
        </w:tc>
        <w:tc>
          <w:tcPr>
            <w:tcW w:w="2920" w:type="dxa"/>
          </w:tcPr>
          <w:p w14:paraId="1102306C" w14:textId="21B7FBA8" w:rsidR="005A3A31" w:rsidRPr="005A3A31" w:rsidRDefault="000F03D0" w:rsidP="005A3A31">
            <w:pPr>
              <w:rPr>
                <w:rFonts w:ascii="Arial" w:hAnsi="Arial" w:cs="Arial"/>
                <w:b/>
                <w:sz w:val="20"/>
              </w:rPr>
            </w:pPr>
            <w:r>
              <w:rPr>
                <w:rFonts w:ascii="Arial" w:hAnsi="Arial" w:cs="Arial"/>
                <w:b/>
                <w:sz w:val="20"/>
              </w:rPr>
              <w:t xml:space="preserve">SIGNS </w:t>
            </w:r>
            <w:r w:rsidR="00B448D5">
              <w:rPr>
                <w:rFonts w:ascii="Arial" w:hAnsi="Arial" w:cs="Arial"/>
                <w:b/>
                <w:sz w:val="20"/>
              </w:rPr>
              <w:t xml:space="preserve">155.065, 2, E &amp; G </w:t>
            </w:r>
          </w:p>
        </w:tc>
        <w:tc>
          <w:tcPr>
            <w:tcW w:w="4773" w:type="dxa"/>
            <w:gridSpan w:val="3"/>
          </w:tcPr>
          <w:p w14:paraId="1C0850FD" w14:textId="77777777" w:rsidR="005A3A31" w:rsidRDefault="005A3A31" w:rsidP="005A3A31">
            <w:pPr>
              <w:spacing w:after="180" w:line="288" w:lineRule="auto"/>
              <w:rPr>
                <w:rFonts w:ascii="Arial" w:hAnsi="Arial" w:cs="Arial"/>
                <w:sz w:val="20"/>
              </w:rPr>
            </w:pPr>
            <w:r>
              <w:rPr>
                <w:rFonts w:ascii="Arial" w:hAnsi="Arial" w:cs="Arial"/>
                <w:sz w:val="20"/>
              </w:rPr>
              <w:t>Adding language to detail where and how signs are prohibited:</w:t>
            </w:r>
          </w:p>
          <w:p w14:paraId="0617C4C4" w14:textId="77777777" w:rsidR="005A3A31" w:rsidRDefault="005A3A31" w:rsidP="005A3A31">
            <w:pPr>
              <w:spacing w:after="180" w:line="288" w:lineRule="auto"/>
              <w:rPr>
                <w:rFonts w:ascii="Arial" w:hAnsi="Arial" w:cs="Arial"/>
                <w:color w:val="C00000"/>
                <w:sz w:val="20"/>
              </w:rPr>
            </w:pPr>
            <w:r w:rsidRPr="005A3A31">
              <w:rPr>
                <w:rFonts w:ascii="Arial" w:hAnsi="Arial" w:cs="Arial"/>
                <w:sz w:val="20"/>
              </w:rPr>
              <w:t>E.</w:t>
            </w:r>
            <w:r>
              <w:rPr>
                <w:rFonts w:ascii="Arial" w:hAnsi="Arial" w:cs="Arial"/>
                <w:sz w:val="20"/>
              </w:rPr>
              <w:t xml:space="preserve">  </w:t>
            </w:r>
            <w:r w:rsidRPr="005A3A31">
              <w:rPr>
                <w:rFonts w:ascii="Arial" w:hAnsi="Arial" w:cs="Arial"/>
                <w:sz w:val="20"/>
              </w:rPr>
              <w:t xml:space="preserve">The Planning Director or designee may remove or cause to be removed a sign or sign structure immediately, and without notice, if the condition of said sign or structure is such as to present an immediate threat to the safety of the public, </w:t>
            </w:r>
            <w:r w:rsidRPr="005A3A31">
              <w:rPr>
                <w:rFonts w:ascii="Arial" w:hAnsi="Arial" w:cs="Arial"/>
                <w:color w:val="C00000"/>
                <w:sz w:val="20"/>
              </w:rPr>
              <w:t>or within the public right of way.</w:t>
            </w:r>
          </w:p>
          <w:p w14:paraId="58E45849" w14:textId="2480F983" w:rsidR="005A3A31" w:rsidRDefault="005A3A31" w:rsidP="005A3A31">
            <w:pPr>
              <w:spacing w:after="180" w:line="288" w:lineRule="auto"/>
              <w:jc w:val="both"/>
              <w:rPr>
                <w:rFonts w:ascii="Arial" w:hAnsi="Arial" w:cs="Arial"/>
                <w:sz w:val="20"/>
              </w:rPr>
            </w:pPr>
            <w:r w:rsidRPr="005A3A31">
              <w:rPr>
                <w:rFonts w:ascii="Arial" w:hAnsi="Arial" w:cs="Arial"/>
                <w:sz w:val="20"/>
              </w:rPr>
              <w:t>G.</w:t>
            </w:r>
            <w:r w:rsidRPr="005A3A31">
              <w:rPr>
                <w:rFonts w:ascii="Arial" w:hAnsi="Arial" w:cs="Arial"/>
                <w:color w:val="C00000"/>
                <w:sz w:val="20"/>
              </w:rPr>
              <w:t xml:space="preserve"> </w:t>
            </w:r>
            <w:r w:rsidRPr="005A3A31">
              <w:rPr>
                <w:rFonts w:ascii="Arial" w:hAnsi="Arial" w:cs="Arial"/>
                <w:color w:val="000000" w:themeColor="text1"/>
                <w:sz w:val="20"/>
                <w:szCs w:val="20"/>
              </w:rPr>
              <w:t xml:space="preserve">No sign or sign structure shall be permitted in the intersection </w:t>
            </w:r>
            <w:r w:rsidRPr="005A3A31">
              <w:rPr>
                <w:rFonts w:ascii="Arial" w:hAnsi="Arial" w:cs="Arial"/>
                <w:color w:val="C00000"/>
                <w:sz w:val="20"/>
                <w:szCs w:val="20"/>
              </w:rPr>
              <w:t>site</w:t>
            </w:r>
            <w:r w:rsidRPr="005A3A31">
              <w:rPr>
                <w:rFonts w:ascii="Arial" w:hAnsi="Arial" w:cs="Arial"/>
                <w:color w:val="000000" w:themeColor="text1"/>
                <w:sz w:val="20"/>
                <w:szCs w:val="20"/>
              </w:rPr>
              <w:t xml:space="preserve"> visibility triangle </w:t>
            </w:r>
            <w:r w:rsidRPr="005A3A31">
              <w:rPr>
                <w:rFonts w:ascii="Arial" w:hAnsi="Arial" w:cs="Arial"/>
                <w:color w:val="C00000"/>
                <w:sz w:val="20"/>
                <w:szCs w:val="20"/>
              </w:rPr>
              <w:t xml:space="preserve">in accordance with Section </w:t>
            </w:r>
            <w:proofErr w:type="gramStart"/>
            <w:r w:rsidRPr="005A3A31">
              <w:rPr>
                <w:rFonts w:ascii="Arial" w:hAnsi="Arial" w:cs="Arial"/>
                <w:b/>
                <w:color w:val="C00000"/>
                <w:sz w:val="20"/>
                <w:szCs w:val="20"/>
              </w:rPr>
              <w:t xml:space="preserve">155.069 </w:t>
            </w:r>
            <w:r>
              <w:rPr>
                <w:rFonts w:ascii="Arial" w:hAnsi="Arial" w:cs="Arial"/>
                <w:color w:val="000000" w:themeColor="text1"/>
                <w:sz w:val="20"/>
                <w:szCs w:val="20"/>
              </w:rPr>
              <w:t xml:space="preserve"> </w:t>
            </w:r>
            <w:r w:rsidRPr="005A3A31">
              <w:rPr>
                <w:rFonts w:ascii="Arial" w:hAnsi="Arial" w:cs="Arial"/>
                <w:strike/>
                <w:color w:val="000000" w:themeColor="text1"/>
                <w:sz w:val="20"/>
                <w:szCs w:val="20"/>
              </w:rPr>
              <w:t>as</w:t>
            </w:r>
            <w:proofErr w:type="gramEnd"/>
            <w:r w:rsidRPr="005A3A31">
              <w:rPr>
                <w:rFonts w:ascii="Arial" w:hAnsi="Arial" w:cs="Arial"/>
                <w:strike/>
                <w:color w:val="000000" w:themeColor="text1"/>
                <w:sz w:val="20"/>
                <w:szCs w:val="20"/>
              </w:rPr>
              <w:t xml:space="preserve"> defined by Section 1</w:t>
            </w:r>
            <w:r w:rsidR="00804296">
              <w:rPr>
                <w:rFonts w:ascii="Arial" w:hAnsi="Arial" w:cs="Arial"/>
                <w:strike/>
                <w:color w:val="000000" w:themeColor="text1"/>
                <w:sz w:val="20"/>
                <w:szCs w:val="20"/>
              </w:rPr>
              <w:t>5</w:t>
            </w:r>
            <w:r w:rsidRPr="005A3A31">
              <w:rPr>
                <w:rFonts w:ascii="Arial" w:hAnsi="Arial" w:cs="Arial"/>
                <w:strike/>
                <w:color w:val="000000" w:themeColor="text1"/>
                <w:sz w:val="20"/>
                <w:szCs w:val="20"/>
              </w:rPr>
              <w:t>5.042</w:t>
            </w:r>
            <w:r>
              <w:rPr>
                <w:rFonts w:ascii="Arial" w:hAnsi="Arial" w:cs="Arial"/>
                <w:strike/>
                <w:color w:val="000000" w:themeColor="text1"/>
                <w:sz w:val="20"/>
                <w:szCs w:val="20"/>
              </w:rPr>
              <w:t>.</w:t>
            </w:r>
            <w:r w:rsidRPr="005A3A31">
              <w:rPr>
                <w:rFonts w:ascii="Arial" w:hAnsi="Arial" w:cs="Arial"/>
                <w:color w:val="000000" w:themeColor="text1"/>
                <w:sz w:val="20"/>
                <w:szCs w:val="20"/>
              </w:rPr>
              <w:t xml:space="preserve"> This shall not apply to traffic control signs. </w:t>
            </w:r>
          </w:p>
        </w:tc>
      </w:tr>
      <w:tr w:rsidR="005A3A31" w14:paraId="2FFDB389" w14:textId="77777777" w:rsidTr="00D610DB">
        <w:tc>
          <w:tcPr>
            <w:tcW w:w="1670" w:type="dxa"/>
          </w:tcPr>
          <w:p w14:paraId="05B3B5CD" w14:textId="77777777" w:rsidR="005A3A31" w:rsidRPr="005A3A31" w:rsidRDefault="005A3A31" w:rsidP="005A3A31">
            <w:pPr>
              <w:rPr>
                <w:highlight w:val="yellow"/>
              </w:rPr>
            </w:pPr>
            <w:r w:rsidRPr="005A3A31">
              <w:t>Context</w:t>
            </w:r>
          </w:p>
        </w:tc>
        <w:tc>
          <w:tcPr>
            <w:tcW w:w="2920" w:type="dxa"/>
          </w:tcPr>
          <w:p w14:paraId="5A522CA6" w14:textId="544D98D2" w:rsidR="005A3A31" w:rsidRDefault="000F03D0" w:rsidP="005A3A31">
            <w:pPr>
              <w:rPr>
                <w:rFonts w:ascii="Arial" w:hAnsi="Arial" w:cs="Arial"/>
                <w:sz w:val="20"/>
              </w:rPr>
            </w:pPr>
            <w:r>
              <w:rPr>
                <w:rFonts w:ascii="Arial" w:hAnsi="Arial" w:cs="Arial"/>
                <w:b/>
                <w:sz w:val="20"/>
              </w:rPr>
              <w:t xml:space="preserve">SIGNS </w:t>
            </w:r>
            <w:r w:rsidR="00B448D5">
              <w:rPr>
                <w:rFonts w:ascii="Arial" w:hAnsi="Arial" w:cs="Arial"/>
                <w:b/>
                <w:sz w:val="20"/>
              </w:rPr>
              <w:t xml:space="preserve">155.065, 6, A, iii. </w:t>
            </w:r>
          </w:p>
        </w:tc>
        <w:tc>
          <w:tcPr>
            <w:tcW w:w="4773" w:type="dxa"/>
            <w:gridSpan w:val="3"/>
          </w:tcPr>
          <w:p w14:paraId="1D87B878" w14:textId="77777777" w:rsidR="005A3A31" w:rsidRDefault="005A3A31" w:rsidP="005A3A31">
            <w:pPr>
              <w:spacing w:line="288" w:lineRule="auto"/>
              <w:rPr>
                <w:rFonts w:ascii="Arial" w:hAnsi="Arial" w:cs="Arial"/>
                <w:sz w:val="20"/>
              </w:rPr>
            </w:pPr>
            <w:r>
              <w:rPr>
                <w:rFonts w:ascii="Arial" w:hAnsi="Arial" w:cs="Arial"/>
                <w:sz w:val="20"/>
              </w:rPr>
              <w:t>Adding regulatory language:</w:t>
            </w:r>
          </w:p>
          <w:p w14:paraId="7ABC971A" w14:textId="77777777" w:rsidR="005A3A31" w:rsidRPr="0002048D" w:rsidRDefault="005A3A31" w:rsidP="005A3A31">
            <w:pPr>
              <w:spacing w:line="288" w:lineRule="auto"/>
              <w:rPr>
                <w:rFonts w:ascii="Arial" w:hAnsi="Arial" w:cs="Arial"/>
                <w:sz w:val="20"/>
              </w:rPr>
            </w:pPr>
            <w:r>
              <w:rPr>
                <w:rFonts w:ascii="Arial" w:hAnsi="Arial" w:cs="Arial"/>
                <w:sz w:val="20"/>
              </w:rPr>
              <w:t>iii</w:t>
            </w:r>
            <w:proofErr w:type="gramStart"/>
            <w:r>
              <w:rPr>
                <w:rFonts w:ascii="Arial" w:hAnsi="Arial" w:cs="Arial"/>
                <w:sz w:val="20"/>
              </w:rPr>
              <w:t xml:space="preserve">.  </w:t>
            </w:r>
            <w:r w:rsidRPr="005A3A31">
              <w:rPr>
                <w:rFonts w:ascii="Arial" w:hAnsi="Arial" w:cs="Arial"/>
                <w:sz w:val="20"/>
              </w:rPr>
              <w:t>In</w:t>
            </w:r>
            <w:proofErr w:type="gramEnd"/>
            <w:r w:rsidRPr="005A3A31">
              <w:rPr>
                <w:rFonts w:ascii="Arial" w:hAnsi="Arial" w:cs="Arial"/>
                <w:sz w:val="20"/>
              </w:rPr>
              <w:t xml:space="preserve"> residential districts, </w:t>
            </w:r>
            <w:r w:rsidRPr="005A3A31">
              <w:rPr>
                <w:rFonts w:ascii="Arial" w:hAnsi="Arial" w:cs="Arial"/>
                <w:color w:val="C00000"/>
                <w:sz w:val="20"/>
              </w:rPr>
              <w:t xml:space="preserve">or facing residential districts </w:t>
            </w:r>
            <w:r w:rsidRPr="005A3A31">
              <w:rPr>
                <w:rFonts w:ascii="Arial" w:hAnsi="Arial" w:cs="Arial"/>
                <w:sz w:val="20"/>
              </w:rPr>
              <w:t xml:space="preserve">free-standing signs shall </w:t>
            </w:r>
            <w:hyperlink r:id="rId8" w:tgtFrame="_blank" w:history="1">
              <w:r w:rsidRPr="005A3A31">
                <w:rPr>
                  <w:rStyle w:val="Hyperlink"/>
                  <w:rFonts w:ascii="Arial" w:hAnsi="Arial" w:cs="Arial"/>
                  <w:color w:val="auto"/>
                  <w:sz w:val="20"/>
                  <w:u w:val="none"/>
                </w:rPr>
                <w:t>use</w:t>
              </w:r>
            </w:hyperlink>
            <w:r w:rsidRPr="005A3A31">
              <w:rPr>
                <w:rFonts w:ascii="Arial" w:hAnsi="Arial" w:cs="Arial"/>
                <w:sz w:val="20"/>
              </w:rPr>
              <w:t xml:space="preserve"> external lighting, reverse (halo-lit) channels or non-illuminated letters only.</w:t>
            </w:r>
          </w:p>
        </w:tc>
      </w:tr>
      <w:tr w:rsidR="005A3A31" w14:paraId="56CE26B9" w14:textId="77777777" w:rsidTr="00D610DB">
        <w:tc>
          <w:tcPr>
            <w:tcW w:w="1670" w:type="dxa"/>
          </w:tcPr>
          <w:p w14:paraId="32DD689C" w14:textId="77777777" w:rsidR="005A3A31" w:rsidRPr="005A3A31" w:rsidRDefault="005A3A31" w:rsidP="005A3A31">
            <w:r>
              <w:t>Context</w:t>
            </w:r>
          </w:p>
        </w:tc>
        <w:tc>
          <w:tcPr>
            <w:tcW w:w="2920" w:type="dxa"/>
          </w:tcPr>
          <w:p w14:paraId="7302FA57" w14:textId="42B21A50" w:rsidR="005A3A31" w:rsidRDefault="000F03D0" w:rsidP="005A3A31">
            <w:pPr>
              <w:rPr>
                <w:rFonts w:ascii="Arial" w:hAnsi="Arial" w:cs="Arial"/>
                <w:b/>
                <w:sz w:val="20"/>
              </w:rPr>
            </w:pPr>
            <w:r>
              <w:rPr>
                <w:rFonts w:ascii="Arial" w:hAnsi="Arial" w:cs="Arial"/>
                <w:b/>
                <w:sz w:val="20"/>
              </w:rPr>
              <w:t xml:space="preserve">SIGNS </w:t>
            </w:r>
            <w:r w:rsidR="00B448D5">
              <w:rPr>
                <w:rFonts w:ascii="Arial" w:hAnsi="Arial" w:cs="Arial"/>
                <w:b/>
                <w:sz w:val="20"/>
              </w:rPr>
              <w:t xml:space="preserve">155.065, 6, B &amp; C </w:t>
            </w:r>
          </w:p>
        </w:tc>
        <w:tc>
          <w:tcPr>
            <w:tcW w:w="4773" w:type="dxa"/>
            <w:gridSpan w:val="3"/>
          </w:tcPr>
          <w:p w14:paraId="544ADB5B" w14:textId="77777777" w:rsidR="005A3A31" w:rsidRDefault="005A3A31" w:rsidP="005A3A31">
            <w:pPr>
              <w:spacing w:line="288" w:lineRule="auto"/>
              <w:rPr>
                <w:rFonts w:ascii="Arial" w:hAnsi="Arial" w:cs="Arial"/>
                <w:sz w:val="20"/>
              </w:rPr>
            </w:pPr>
            <w:r>
              <w:rPr>
                <w:rFonts w:ascii="Arial" w:hAnsi="Arial" w:cs="Arial"/>
                <w:sz w:val="20"/>
              </w:rPr>
              <w:t>Changing number of signs permitted based on property frontage:</w:t>
            </w:r>
          </w:p>
        </w:tc>
      </w:tr>
      <w:tr w:rsidR="005A3A31" w14:paraId="34C94FAF" w14:textId="77777777" w:rsidTr="005A3A31">
        <w:tc>
          <w:tcPr>
            <w:tcW w:w="9363" w:type="dxa"/>
            <w:gridSpan w:val="5"/>
            <w:shd w:val="clear" w:color="auto" w:fill="0ADDFA"/>
          </w:tcPr>
          <w:p w14:paraId="3DB059EE" w14:textId="77777777" w:rsidR="005A3A31" w:rsidRDefault="005A3A31" w:rsidP="005A3A31">
            <w:pPr>
              <w:spacing w:line="288" w:lineRule="auto"/>
              <w:jc w:val="center"/>
              <w:rPr>
                <w:rFonts w:ascii="Arial" w:hAnsi="Arial" w:cs="Arial"/>
                <w:b/>
                <w:sz w:val="20"/>
                <w:szCs w:val="20"/>
              </w:rPr>
            </w:pPr>
            <w:r>
              <w:rPr>
                <w:rFonts w:ascii="Arial" w:hAnsi="Arial" w:cs="Arial"/>
                <w:b/>
                <w:sz w:val="20"/>
                <w:szCs w:val="20"/>
              </w:rPr>
              <w:t xml:space="preserve">B. </w:t>
            </w:r>
            <w:r w:rsidRPr="00A31CF8">
              <w:rPr>
                <w:rFonts w:ascii="Arial" w:hAnsi="Arial" w:cs="Arial"/>
                <w:b/>
                <w:sz w:val="20"/>
                <w:szCs w:val="20"/>
              </w:rPr>
              <w:t>Free-Standing Sign Regulations</w:t>
            </w:r>
            <w:r>
              <w:rPr>
                <w:rFonts w:ascii="Arial" w:hAnsi="Arial" w:cs="Arial"/>
                <w:b/>
                <w:sz w:val="20"/>
                <w:szCs w:val="20"/>
              </w:rPr>
              <w:t xml:space="preserve"> (Individual Business Signs and Residential</w:t>
            </w:r>
          </w:p>
          <w:p w14:paraId="3176C752" w14:textId="77777777" w:rsidR="005A3A31" w:rsidRDefault="005A3A31" w:rsidP="005A3A31">
            <w:pPr>
              <w:spacing w:line="288" w:lineRule="auto"/>
              <w:rPr>
                <w:rFonts w:ascii="Arial" w:hAnsi="Arial" w:cs="Arial"/>
                <w:sz w:val="20"/>
              </w:rPr>
            </w:pPr>
            <w:r>
              <w:rPr>
                <w:rFonts w:ascii="Arial" w:hAnsi="Arial" w:cs="Arial"/>
                <w:b/>
                <w:sz w:val="20"/>
                <w:szCs w:val="20"/>
              </w:rPr>
              <w:t xml:space="preserve">                  Community Identification Signs)</w:t>
            </w:r>
          </w:p>
        </w:tc>
      </w:tr>
      <w:tr w:rsidR="005A3A31" w:rsidRPr="00A31CF8" w14:paraId="6E89ABB1" w14:textId="77777777" w:rsidTr="00D610DB">
        <w:tc>
          <w:tcPr>
            <w:tcW w:w="1670" w:type="dxa"/>
            <w:shd w:val="clear" w:color="auto" w:fill="D9D9D9" w:themeFill="background1" w:themeFillShade="D9"/>
          </w:tcPr>
          <w:p w14:paraId="2A02BD93" w14:textId="77777777" w:rsidR="005A3A31" w:rsidRPr="00BC5B56" w:rsidRDefault="005A3A31" w:rsidP="00F50256">
            <w:pPr>
              <w:spacing w:after="180" w:line="288" w:lineRule="auto"/>
              <w:jc w:val="both"/>
              <w:rPr>
                <w:rFonts w:ascii="Arial" w:hAnsi="Arial" w:cs="Arial"/>
                <w:color w:val="000000" w:themeColor="text1"/>
                <w:sz w:val="20"/>
                <w:szCs w:val="20"/>
              </w:rPr>
            </w:pPr>
            <w:r>
              <w:rPr>
                <w:rFonts w:ascii="Arial" w:hAnsi="Arial" w:cs="Arial"/>
                <w:b/>
                <w:color w:val="000000" w:themeColor="text1"/>
                <w:sz w:val="20"/>
                <w:szCs w:val="20"/>
              </w:rPr>
              <w:t>Districts</w:t>
            </w:r>
          </w:p>
        </w:tc>
        <w:tc>
          <w:tcPr>
            <w:tcW w:w="2920" w:type="dxa"/>
            <w:shd w:val="clear" w:color="auto" w:fill="D9D9D9" w:themeFill="background1" w:themeFillShade="D9"/>
          </w:tcPr>
          <w:p w14:paraId="462F7171" w14:textId="77777777" w:rsidR="005A3A31" w:rsidRPr="00A31CF8" w:rsidRDefault="005A3A31" w:rsidP="00F50256">
            <w:pPr>
              <w:spacing w:after="180" w:line="288" w:lineRule="auto"/>
              <w:jc w:val="center"/>
              <w:rPr>
                <w:rFonts w:ascii="Arial" w:hAnsi="Arial" w:cs="Arial"/>
                <w:b/>
                <w:sz w:val="20"/>
                <w:szCs w:val="20"/>
              </w:rPr>
            </w:pPr>
            <w:r w:rsidRPr="00A31CF8">
              <w:rPr>
                <w:rFonts w:ascii="Arial" w:hAnsi="Arial" w:cs="Arial"/>
                <w:b/>
                <w:sz w:val="20"/>
                <w:szCs w:val="20"/>
              </w:rPr>
              <w:t xml:space="preserve">CN, NR, CS </w:t>
            </w:r>
          </w:p>
        </w:tc>
        <w:tc>
          <w:tcPr>
            <w:tcW w:w="2610" w:type="dxa"/>
            <w:gridSpan w:val="2"/>
            <w:shd w:val="clear" w:color="auto" w:fill="D9D9D9" w:themeFill="background1" w:themeFillShade="D9"/>
          </w:tcPr>
          <w:p w14:paraId="251FC901" w14:textId="77777777" w:rsidR="005A3A31" w:rsidRPr="00A31CF8" w:rsidRDefault="005A3A31" w:rsidP="00F50256">
            <w:pPr>
              <w:spacing w:after="180" w:line="288" w:lineRule="auto"/>
              <w:jc w:val="center"/>
              <w:rPr>
                <w:rFonts w:ascii="Arial" w:hAnsi="Arial" w:cs="Arial"/>
                <w:b/>
                <w:sz w:val="20"/>
                <w:szCs w:val="20"/>
              </w:rPr>
            </w:pPr>
            <w:r w:rsidRPr="00A31CF8">
              <w:rPr>
                <w:rFonts w:ascii="Arial" w:hAnsi="Arial" w:cs="Arial"/>
                <w:b/>
                <w:sz w:val="20"/>
                <w:szCs w:val="20"/>
              </w:rPr>
              <w:t xml:space="preserve">IM, BP </w:t>
            </w:r>
          </w:p>
        </w:tc>
        <w:tc>
          <w:tcPr>
            <w:tcW w:w="2163" w:type="dxa"/>
            <w:shd w:val="clear" w:color="auto" w:fill="D9D9D9" w:themeFill="background1" w:themeFillShade="D9"/>
          </w:tcPr>
          <w:p w14:paraId="4F6EF3BE" w14:textId="77777777" w:rsidR="005A3A31" w:rsidRPr="00A31CF8" w:rsidRDefault="005A3A31" w:rsidP="00F50256">
            <w:pPr>
              <w:spacing w:after="180" w:line="288" w:lineRule="auto"/>
              <w:jc w:val="center"/>
              <w:rPr>
                <w:rFonts w:ascii="Arial" w:hAnsi="Arial" w:cs="Arial"/>
                <w:b/>
                <w:sz w:val="20"/>
                <w:szCs w:val="20"/>
              </w:rPr>
            </w:pPr>
            <w:r w:rsidRPr="00A31CF8">
              <w:rPr>
                <w:rFonts w:ascii="Arial" w:hAnsi="Arial" w:cs="Arial"/>
                <w:b/>
                <w:sz w:val="20"/>
                <w:szCs w:val="20"/>
              </w:rPr>
              <w:t>DT</w:t>
            </w:r>
            <w:r>
              <w:rPr>
                <w:rFonts w:ascii="Arial" w:hAnsi="Arial" w:cs="Arial"/>
                <w:b/>
                <w:sz w:val="20"/>
                <w:szCs w:val="20"/>
              </w:rPr>
              <w:t>**</w:t>
            </w:r>
            <w:r w:rsidRPr="00A31CF8">
              <w:rPr>
                <w:rFonts w:ascii="Arial" w:hAnsi="Arial" w:cs="Arial"/>
                <w:b/>
                <w:sz w:val="20"/>
                <w:szCs w:val="20"/>
              </w:rPr>
              <w:t>, TN</w:t>
            </w:r>
            <w:r>
              <w:rPr>
                <w:rFonts w:ascii="Arial" w:hAnsi="Arial" w:cs="Arial"/>
                <w:b/>
                <w:sz w:val="20"/>
                <w:szCs w:val="20"/>
              </w:rPr>
              <w:t>**</w:t>
            </w:r>
            <w:r w:rsidRPr="00A31CF8">
              <w:rPr>
                <w:rFonts w:ascii="Arial" w:hAnsi="Arial" w:cs="Arial"/>
                <w:b/>
                <w:sz w:val="20"/>
                <w:szCs w:val="20"/>
              </w:rPr>
              <w:t>, NC</w:t>
            </w:r>
            <w:r>
              <w:rPr>
                <w:rFonts w:ascii="Arial" w:hAnsi="Arial" w:cs="Arial"/>
                <w:b/>
                <w:sz w:val="20"/>
                <w:szCs w:val="20"/>
              </w:rPr>
              <w:t>, and</w:t>
            </w:r>
            <w:r w:rsidRPr="00A31CF8">
              <w:rPr>
                <w:rFonts w:ascii="Arial" w:hAnsi="Arial" w:cs="Arial"/>
                <w:b/>
                <w:sz w:val="20"/>
                <w:szCs w:val="20"/>
              </w:rPr>
              <w:t xml:space="preserve"> Residential Districts</w:t>
            </w:r>
          </w:p>
        </w:tc>
      </w:tr>
      <w:tr w:rsidR="005A3A31" w14:paraId="6840C6CE" w14:textId="77777777" w:rsidTr="00D610DB">
        <w:tc>
          <w:tcPr>
            <w:tcW w:w="1670" w:type="dxa"/>
            <w:vMerge w:val="restart"/>
            <w:shd w:val="clear" w:color="auto" w:fill="D9D9D9" w:themeFill="background1" w:themeFillShade="D9"/>
          </w:tcPr>
          <w:p w14:paraId="328CA62E" w14:textId="77777777" w:rsidR="005A3A31" w:rsidRPr="005A3A31" w:rsidRDefault="005A3A31" w:rsidP="005A3A31">
            <w:pPr>
              <w:rPr>
                <w:highlight w:val="yellow"/>
              </w:rPr>
            </w:pPr>
            <w:r w:rsidRPr="00A31CF8">
              <w:rPr>
                <w:rFonts w:ascii="Arial" w:hAnsi="Arial" w:cs="Arial"/>
                <w:b/>
                <w:color w:val="000000" w:themeColor="text1"/>
                <w:sz w:val="20"/>
                <w:szCs w:val="20"/>
              </w:rPr>
              <w:t>Maximum Signs Per Frontage</w:t>
            </w:r>
          </w:p>
        </w:tc>
        <w:tc>
          <w:tcPr>
            <w:tcW w:w="2920" w:type="dxa"/>
          </w:tcPr>
          <w:p w14:paraId="58CFF65F" w14:textId="77777777" w:rsidR="005A3A31" w:rsidRDefault="005A3A31" w:rsidP="005A3A31">
            <w:pPr>
              <w:spacing w:after="180" w:line="288" w:lineRule="auto"/>
              <w:jc w:val="both"/>
              <w:rPr>
                <w:rFonts w:ascii="Arial" w:hAnsi="Arial" w:cs="Arial"/>
                <w:color w:val="000000" w:themeColor="text1"/>
                <w:sz w:val="20"/>
                <w:szCs w:val="20"/>
              </w:rPr>
            </w:pPr>
            <w:r w:rsidRPr="005A3A31">
              <w:rPr>
                <w:rFonts w:ascii="Arial" w:hAnsi="Arial" w:cs="Arial"/>
                <w:color w:val="C00000"/>
                <w:sz w:val="20"/>
                <w:szCs w:val="20"/>
              </w:rPr>
              <w:t>500’ or less frontage</w:t>
            </w:r>
            <w:r>
              <w:rPr>
                <w:rFonts w:ascii="Arial" w:hAnsi="Arial" w:cs="Arial"/>
                <w:color w:val="000000" w:themeColor="text1"/>
                <w:sz w:val="20"/>
                <w:szCs w:val="20"/>
              </w:rPr>
              <w:t xml:space="preserve">, 1 </w:t>
            </w:r>
            <w:r w:rsidRPr="005A3A31">
              <w:rPr>
                <w:rFonts w:ascii="Arial" w:hAnsi="Arial" w:cs="Arial"/>
                <w:color w:val="C00000"/>
                <w:sz w:val="20"/>
                <w:szCs w:val="20"/>
              </w:rPr>
              <w:t>sign</w:t>
            </w:r>
            <w:r>
              <w:rPr>
                <w:rFonts w:ascii="Arial" w:hAnsi="Arial" w:cs="Arial"/>
                <w:color w:val="000000" w:themeColor="text1"/>
                <w:sz w:val="20"/>
                <w:szCs w:val="20"/>
              </w:rPr>
              <w:t xml:space="preserve"> per frontage, with 200 feet separating signs on double-fronted properties</w:t>
            </w:r>
          </w:p>
          <w:p w14:paraId="3D2B752D" w14:textId="77777777" w:rsidR="005A3A31" w:rsidRDefault="005A3A31" w:rsidP="005A3A31">
            <w:pPr>
              <w:rPr>
                <w:rFonts w:ascii="Arial" w:hAnsi="Arial" w:cs="Arial"/>
                <w:sz w:val="20"/>
              </w:rPr>
            </w:pPr>
            <w:r w:rsidRPr="005A3A31">
              <w:rPr>
                <w:rFonts w:ascii="Arial" w:hAnsi="Arial" w:cs="Arial"/>
                <w:color w:val="C00000"/>
                <w:sz w:val="20"/>
                <w:szCs w:val="20"/>
              </w:rPr>
              <w:lastRenderedPageBreak/>
              <w:t xml:space="preserve">501’ or more frontage: 2 signs permitted with 200’ separation from other signs  </w:t>
            </w:r>
          </w:p>
        </w:tc>
        <w:tc>
          <w:tcPr>
            <w:tcW w:w="2610" w:type="dxa"/>
            <w:gridSpan w:val="2"/>
          </w:tcPr>
          <w:p w14:paraId="473B10F2" w14:textId="77777777" w:rsidR="005A3A31" w:rsidRDefault="005A3A31" w:rsidP="005A3A31">
            <w:pPr>
              <w:spacing w:line="288" w:lineRule="auto"/>
              <w:rPr>
                <w:rFonts w:ascii="Arial" w:hAnsi="Arial" w:cs="Arial"/>
                <w:color w:val="000000" w:themeColor="text1"/>
                <w:sz w:val="20"/>
                <w:szCs w:val="20"/>
              </w:rPr>
            </w:pPr>
            <w:r w:rsidRPr="005A3A31">
              <w:rPr>
                <w:rFonts w:ascii="Arial" w:hAnsi="Arial" w:cs="Arial"/>
                <w:color w:val="C00000"/>
                <w:sz w:val="20"/>
                <w:szCs w:val="20"/>
              </w:rPr>
              <w:lastRenderedPageBreak/>
              <w:t>500’ or less frontage</w:t>
            </w:r>
            <w:r>
              <w:rPr>
                <w:rFonts w:ascii="Arial" w:hAnsi="Arial" w:cs="Arial"/>
                <w:color w:val="000000" w:themeColor="text1"/>
                <w:sz w:val="20"/>
                <w:szCs w:val="20"/>
              </w:rPr>
              <w:t xml:space="preserve">, 1 </w:t>
            </w:r>
            <w:r w:rsidRPr="005A3A31">
              <w:rPr>
                <w:rFonts w:ascii="Arial" w:hAnsi="Arial" w:cs="Arial"/>
                <w:color w:val="C00000"/>
                <w:sz w:val="20"/>
                <w:szCs w:val="20"/>
              </w:rPr>
              <w:t>sign</w:t>
            </w:r>
            <w:r>
              <w:rPr>
                <w:rFonts w:ascii="Arial" w:hAnsi="Arial" w:cs="Arial"/>
                <w:color w:val="000000" w:themeColor="text1"/>
                <w:sz w:val="20"/>
                <w:szCs w:val="20"/>
              </w:rPr>
              <w:t xml:space="preserve"> per frontage, with 200 feet separating signs on double-fronted properties</w:t>
            </w:r>
          </w:p>
          <w:p w14:paraId="4005E656" w14:textId="77777777" w:rsidR="005A3A31" w:rsidRDefault="005A3A31" w:rsidP="005A3A31">
            <w:pPr>
              <w:spacing w:line="288" w:lineRule="auto"/>
              <w:rPr>
                <w:rFonts w:ascii="Arial" w:hAnsi="Arial" w:cs="Arial"/>
                <w:color w:val="000000" w:themeColor="text1"/>
                <w:sz w:val="20"/>
                <w:szCs w:val="20"/>
              </w:rPr>
            </w:pPr>
          </w:p>
          <w:p w14:paraId="3D624397" w14:textId="77777777" w:rsidR="005A3A31" w:rsidRPr="0002048D" w:rsidRDefault="005A3A31" w:rsidP="005A3A31">
            <w:pPr>
              <w:spacing w:line="288" w:lineRule="auto"/>
              <w:rPr>
                <w:rFonts w:ascii="Arial" w:hAnsi="Arial" w:cs="Arial"/>
                <w:sz w:val="20"/>
              </w:rPr>
            </w:pPr>
            <w:r w:rsidRPr="005A3A31">
              <w:rPr>
                <w:rFonts w:ascii="Arial" w:hAnsi="Arial" w:cs="Arial"/>
                <w:color w:val="C00000"/>
                <w:sz w:val="20"/>
                <w:szCs w:val="20"/>
              </w:rPr>
              <w:lastRenderedPageBreak/>
              <w:t xml:space="preserve">501’ or more frontage: 2 signs permitted with 200’ separation from other signs  </w:t>
            </w:r>
          </w:p>
        </w:tc>
        <w:tc>
          <w:tcPr>
            <w:tcW w:w="2163" w:type="dxa"/>
          </w:tcPr>
          <w:p w14:paraId="7DC7C33B" w14:textId="77777777" w:rsidR="005A3A31" w:rsidRDefault="005A3A31" w:rsidP="005A3A31">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1 per frontage, with 200 feet separating signs on double-fronted properties</w:t>
            </w:r>
          </w:p>
          <w:p w14:paraId="7399A44B" w14:textId="77777777" w:rsidR="005A3A31" w:rsidRPr="0002048D" w:rsidRDefault="005A3A31" w:rsidP="005A3A31">
            <w:pPr>
              <w:spacing w:line="288" w:lineRule="auto"/>
              <w:rPr>
                <w:rFonts w:ascii="Arial" w:hAnsi="Arial" w:cs="Arial"/>
                <w:sz w:val="20"/>
              </w:rPr>
            </w:pPr>
            <w:r>
              <w:rPr>
                <w:rFonts w:ascii="Arial" w:hAnsi="Arial" w:cs="Arial"/>
                <w:color w:val="000000" w:themeColor="text1"/>
                <w:sz w:val="20"/>
                <w:szCs w:val="20"/>
              </w:rPr>
              <w:lastRenderedPageBreak/>
              <w:t>1 per quadrant for residential community signs</w:t>
            </w:r>
          </w:p>
        </w:tc>
      </w:tr>
      <w:tr w:rsidR="005A3A31" w14:paraId="57796C64" w14:textId="77777777" w:rsidTr="005A3A31">
        <w:tc>
          <w:tcPr>
            <w:tcW w:w="1670" w:type="dxa"/>
            <w:vMerge/>
            <w:shd w:val="clear" w:color="auto" w:fill="D9D9D9" w:themeFill="background1" w:themeFillShade="D9"/>
          </w:tcPr>
          <w:p w14:paraId="1817CCE4" w14:textId="77777777" w:rsidR="005A3A31" w:rsidRPr="00A31CF8" w:rsidRDefault="005A3A31" w:rsidP="005A3A31">
            <w:pPr>
              <w:rPr>
                <w:rFonts w:ascii="Arial" w:hAnsi="Arial" w:cs="Arial"/>
                <w:b/>
                <w:color w:val="000000" w:themeColor="text1"/>
                <w:sz w:val="20"/>
                <w:szCs w:val="20"/>
              </w:rPr>
            </w:pPr>
          </w:p>
        </w:tc>
        <w:tc>
          <w:tcPr>
            <w:tcW w:w="5530" w:type="dxa"/>
            <w:gridSpan w:val="3"/>
          </w:tcPr>
          <w:p w14:paraId="641C0A90" w14:textId="1A16DEBE" w:rsidR="005A3A31" w:rsidRPr="005A3A31" w:rsidRDefault="005A3A31" w:rsidP="00F92954">
            <w:pPr>
              <w:spacing w:line="288" w:lineRule="auto"/>
              <w:rPr>
                <w:rFonts w:ascii="Arial" w:hAnsi="Arial" w:cs="Arial"/>
                <w:color w:val="C00000"/>
                <w:sz w:val="20"/>
                <w:szCs w:val="20"/>
              </w:rPr>
            </w:pPr>
            <w:r w:rsidRPr="005A3A31">
              <w:rPr>
                <w:rFonts w:ascii="Arial" w:hAnsi="Arial" w:cs="Arial"/>
                <w:i/>
                <w:color w:val="C00000"/>
                <w:sz w:val="20"/>
                <w:szCs w:val="20"/>
                <w:u w:val="single"/>
              </w:rPr>
              <w:t xml:space="preserve">* Properties with frontage </w:t>
            </w:r>
            <w:r w:rsidR="00F92954">
              <w:rPr>
                <w:rFonts w:ascii="Arial" w:hAnsi="Arial" w:cs="Arial"/>
                <w:i/>
                <w:color w:val="C00000"/>
                <w:sz w:val="20"/>
                <w:szCs w:val="20"/>
                <w:u w:val="single"/>
              </w:rPr>
              <w:t xml:space="preserve">on the interstate </w:t>
            </w:r>
            <w:r w:rsidRPr="005A3A31">
              <w:rPr>
                <w:rFonts w:ascii="Arial" w:hAnsi="Arial" w:cs="Arial"/>
                <w:i/>
                <w:color w:val="C00000"/>
                <w:sz w:val="20"/>
                <w:szCs w:val="20"/>
                <w:u w:val="single"/>
              </w:rPr>
              <w:t>may increase the total square footage for said frontage by 20%</w:t>
            </w:r>
          </w:p>
        </w:tc>
        <w:tc>
          <w:tcPr>
            <w:tcW w:w="2163" w:type="dxa"/>
          </w:tcPr>
          <w:p w14:paraId="22CE17F2" w14:textId="77777777" w:rsidR="005A3A31" w:rsidRDefault="005A3A31" w:rsidP="005A3A31">
            <w:pPr>
              <w:spacing w:after="180" w:line="288" w:lineRule="auto"/>
              <w:jc w:val="both"/>
              <w:rPr>
                <w:rFonts w:ascii="Arial" w:hAnsi="Arial" w:cs="Arial"/>
                <w:color w:val="000000" w:themeColor="text1"/>
                <w:sz w:val="20"/>
                <w:szCs w:val="20"/>
              </w:rPr>
            </w:pPr>
          </w:p>
        </w:tc>
      </w:tr>
      <w:tr w:rsidR="005A3A31" w14:paraId="64C6ADE9" w14:textId="77777777" w:rsidTr="005A3A31">
        <w:tc>
          <w:tcPr>
            <w:tcW w:w="9363" w:type="dxa"/>
            <w:gridSpan w:val="5"/>
            <w:shd w:val="clear" w:color="auto" w:fill="0ADDFA"/>
          </w:tcPr>
          <w:p w14:paraId="68400B1F" w14:textId="77777777" w:rsidR="005A3A31" w:rsidRPr="0002048D" w:rsidRDefault="005A3A31" w:rsidP="005A3A31">
            <w:pPr>
              <w:spacing w:line="288" w:lineRule="auto"/>
              <w:jc w:val="center"/>
              <w:rPr>
                <w:rFonts w:ascii="Arial" w:hAnsi="Arial" w:cs="Arial"/>
                <w:sz w:val="20"/>
              </w:rPr>
            </w:pPr>
            <w:r>
              <w:rPr>
                <w:rFonts w:ascii="Arial" w:hAnsi="Arial" w:cs="Arial"/>
                <w:b/>
                <w:sz w:val="20"/>
                <w:szCs w:val="20"/>
              </w:rPr>
              <w:t xml:space="preserve">C. </w:t>
            </w:r>
            <w:r w:rsidRPr="00A31CF8">
              <w:rPr>
                <w:rFonts w:ascii="Arial" w:hAnsi="Arial" w:cs="Arial"/>
                <w:b/>
                <w:sz w:val="20"/>
                <w:szCs w:val="20"/>
              </w:rPr>
              <w:t xml:space="preserve">Free-Standing </w:t>
            </w:r>
            <w:r>
              <w:rPr>
                <w:rFonts w:ascii="Arial" w:hAnsi="Arial" w:cs="Arial"/>
                <w:b/>
                <w:sz w:val="20"/>
                <w:szCs w:val="20"/>
              </w:rPr>
              <w:t>Business Center Identification or integrated Center Sign Regu</w:t>
            </w:r>
            <w:r w:rsidRPr="00A31CF8">
              <w:rPr>
                <w:rFonts w:ascii="Arial" w:hAnsi="Arial" w:cs="Arial"/>
                <w:b/>
                <w:sz w:val="20"/>
                <w:szCs w:val="20"/>
              </w:rPr>
              <w:t>lations</w:t>
            </w:r>
            <w:r>
              <w:rPr>
                <w:rFonts w:ascii="Arial" w:hAnsi="Arial" w:cs="Arial"/>
                <w:b/>
                <w:sz w:val="20"/>
                <w:szCs w:val="20"/>
              </w:rPr>
              <w:t xml:space="preserve"> </w:t>
            </w:r>
          </w:p>
          <w:p w14:paraId="7BF79972" w14:textId="77777777" w:rsidR="005A3A31" w:rsidRPr="0002048D" w:rsidRDefault="005A3A31" w:rsidP="005A3A31">
            <w:pPr>
              <w:spacing w:line="288" w:lineRule="auto"/>
              <w:rPr>
                <w:rFonts w:ascii="Arial" w:hAnsi="Arial" w:cs="Arial"/>
                <w:sz w:val="20"/>
              </w:rPr>
            </w:pPr>
          </w:p>
        </w:tc>
      </w:tr>
      <w:tr w:rsidR="005A3A31" w:rsidRPr="00A31CF8" w14:paraId="1C2F2867" w14:textId="77777777" w:rsidTr="00F92954">
        <w:tc>
          <w:tcPr>
            <w:tcW w:w="1670" w:type="dxa"/>
            <w:shd w:val="clear" w:color="auto" w:fill="D9D9D9" w:themeFill="background1" w:themeFillShade="D9"/>
          </w:tcPr>
          <w:p w14:paraId="350ABB75" w14:textId="77777777" w:rsidR="005A3A31" w:rsidRPr="00BC5B56" w:rsidRDefault="005A3A31" w:rsidP="00F50256">
            <w:pPr>
              <w:spacing w:after="180" w:line="288" w:lineRule="auto"/>
              <w:jc w:val="both"/>
              <w:rPr>
                <w:rFonts w:ascii="Arial" w:hAnsi="Arial" w:cs="Arial"/>
                <w:color w:val="000000" w:themeColor="text1"/>
                <w:sz w:val="20"/>
                <w:szCs w:val="20"/>
              </w:rPr>
            </w:pPr>
            <w:r>
              <w:rPr>
                <w:rFonts w:ascii="Arial" w:hAnsi="Arial" w:cs="Arial"/>
                <w:b/>
                <w:color w:val="000000" w:themeColor="text1"/>
                <w:sz w:val="20"/>
                <w:szCs w:val="20"/>
              </w:rPr>
              <w:t>Districts</w:t>
            </w:r>
          </w:p>
        </w:tc>
        <w:tc>
          <w:tcPr>
            <w:tcW w:w="2920" w:type="dxa"/>
          </w:tcPr>
          <w:p w14:paraId="77C63BFC" w14:textId="77777777" w:rsidR="005A3A31" w:rsidRPr="00A31CF8" w:rsidRDefault="005A3A31" w:rsidP="00F50256">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CN, NR, CS </w:t>
            </w:r>
          </w:p>
        </w:tc>
        <w:tc>
          <w:tcPr>
            <w:tcW w:w="2610" w:type="dxa"/>
            <w:gridSpan w:val="2"/>
          </w:tcPr>
          <w:p w14:paraId="0AF83381" w14:textId="77777777" w:rsidR="005A3A31" w:rsidRPr="00A31CF8" w:rsidRDefault="005A3A31" w:rsidP="00F50256">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IM, BP </w:t>
            </w:r>
          </w:p>
        </w:tc>
        <w:tc>
          <w:tcPr>
            <w:tcW w:w="2163" w:type="dxa"/>
          </w:tcPr>
          <w:p w14:paraId="6EDC8033" w14:textId="77777777" w:rsidR="005A3A31" w:rsidRPr="00A31CF8" w:rsidRDefault="005A3A31" w:rsidP="00F50256">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DT</w:t>
            </w:r>
            <w:r>
              <w:rPr>
                <w:rFonts w:ascii="Arial" w:hAnsi="Arial" w:cs="Arial"/>
                <w:b/>
                <w:color w:val="000000" w:themeColor="text1"/>
                <w:sz w:val="20"/>
                <w:szCs w:val="20"/>
              </w:rPr>
              <w:t>**</w:t>
            </w:r>
            <w:r w:rsidRPr="00A31CF8">
              <w:rPr>
                <w:rFonts w:ascii="Arial" w:hAnsi="Arial" w:cs="Arial"/>
                <w:b/>
                <w:color w:val="000000" w:themeColor="text1"/>
                <w:sz w:val="20"/>
                <w:szCs w:val="20"/>
              </w:rPr>
              <w:t>, TN</w:t>
            </w:r>
            <w:r>
              <w:rPr>
                <w:rFonts w:ascii="Arial" w:hAnsi="Arial" w:cs="Arial"/>
                <w:b/>
                <w:color w:val="000000" w:themeColor="text1"/>
                <w:sz w:val="20"/>
                <w:szCs w:val="20"/>
              </w:rPr>
              <w:t>**</w:t>
            </w:r>
            <w:r w:rsidRPr="00A31CF8">
              <w:rPr>
                <w:rFonts w:ascii="Arial" w:hAnsi="Arial" w:cs="Arial"/>
                <w:b/>
                <w:color w:val="000000" w:themeColor="text1"/>
                <w:sz w:val="20"/>
                <w:szCs w:val="20"/>
              </w:rPr>
              <w:t xml:space="preserve">, NC </w:t>
            </w:r>
          </w:p>
        </w:tc>
      </w:tr>
      <w:tr w:rsidR="005A3A31" w:rsidRPr="0002048D" w14:paraId="57B3B22F" w14:textId="77777777" w:rsidTr="00D610DB">
        <w:tc>
          <w:tcPr>
            <w:tcW w:w="1670" w:type="dxa"/>
            <w:vMerge w:val="restart"/>
            <w:shd w:val="clear" w:color="auto" w:fill="D9D9D9" w:themeFill="background1" w:themeFillShade="D9"/>
          </w:tcPr>
          <w:p w14:paraId="582DC544" w14:textId="77777777" w:rsidR="005A3A31" w:rsidRPr="005A3A31" w:rsidRDefault="005A3A31" w:rsidP="00F50256">
            <w:pPr>
              <w:rPr>
                <w:highlight w:val="yellow"/>
              </w:rPr>
            </w:pPr>
            <w:r w:rsidRPr="00A31CF8">
              <w:rPr>
                <w:rFonts w:ascii="Arial" w:hAnsi="Arial" w:cs="Arial"/>
                <w:b/>
                <w:color w:val="000000" w:themeColor="text1"/>
                <w:sz w:val="20"/>
                <w:szCs w:val="20"/>
              </w:rPr>
              <w:t>Maximum Signs Per Frontage</w:t>
            </w:r>
          </w:p>
        </w:tc>
        <w:tc>
          <w:tcPr>
            <w:tcW w:w="2920" w:type="dxa"/>
          </w:tcPr>
          <w:p w14:paraId="6EF5B757" w14:textId="77777777" w:rsidR="005A3A31" w:rsidRDefault="005A3A31" w:rsidP="00F50256">
            <w:pPr>
              <w:spacing w:after="180" w:line="288" w:lineRule="auto"/>
              <w:jc w:val="both"/>
              <w:rPr>
                <w:rFonts w:ascii="Arial" w:hAnsi="Arial" w:cs="Arial"/>
                <w:color w:val="000000" w:themeColor="text1"/>
                <w:sz w:val="20"/>
                <w:szCs w:val="20"/>
              </w:rPr>
            </w:pPr>
            <w:r w:rsidRPr="005A3A31">
              <w:rPr>
                <w:rFonts w:ascii="Arial" w:hAnsi="Arial" w:cs="Arial"/>
                <w:color w:val="C00000"/>
                <w:sz w:val="20"/>
                <w:szCs w:val="20"/>
              </w:rPr>
              <w:t>500’ or less frontage</w:t>
            </w:r>
            <w:r>
              <w:rPr>
                <w:rFonts w:ascii="Arial" w:hAnsi="Arial" w:cs="Arial"/>
                <w:color w:val="000000" w:themeColor="text1"/>
                <w:sz w:val="20"/>
                <w:szCs w:val="20"/>
              </w:rPr>
              <w:t xml:space="preserve">, 1 </w:t>
            </w:r>
            <w:r w:rsidRPr="005A3A31">
              <w:rPr>
                <w:rFonts w:ascii="Arial" w:hAnsi="Arial" w:cs="Arial"/>
                <w:color w:val="C00000"/>
                <w:sz w:val="20"/>
                <w:szCs w:val="20"/>
              </w:rPr>
              <w:t>sign</w:t>
            </w:r>
            <w:r>
              <w:rPr>
                <w:rFonts w:ascii="Arial" w:hAnsi="Arial" w:cs="Arial"/>
                <w:color w:val="000000" w:themeColor="text1"/>
                <w:sz w:val="20"/>
                <w:szCs w:val="20"/>
              </w:rPr>
              <w:t xml:space="preserve"> per frontage, with 200 feet separating signs on double-fronted properties</w:t>
            </w:r>
          </w:p>
          <w:p w14:paraId="63876530" w14:textId="77777777" w:rsidR="005A3A31" w:rsidRDefault="005A3A31" w:rsidP="00F50256">
            <w:pPr>
              <w:rPr>
                <w:rFonts w:ascii="Arial" w:hAnsi="Arial" w:cs="Arial"/>
                <w:sz w:val="20"/>
              </w:rPr>
            </w:pPr>
            <w:r w:rsidRPr="005A3A31">
              <w:rPr>
                <w:rFonts w:ascii="Arial" w:hAnsi="Arial" w:cs="Arial"/>
                <w:color w:val="C00000"/>
                <w:sz w:val="20"/>
                <w:szCs w:val="20"/>
              </w:rPr>
              <w:t xml:space="preserve">501’ or more frontage: 2 signs permitted with 200’ separation from other signs  </w:t>
            </w:r>
          </w:p>
        </w:tc>
        <w:tc>
          <w:tcPr>
            <w:tcW w:w="2610" w:type="dxa"/>
            <w:gridSpan w:val="2"/>
          </w:tcPr>
          <w:p w14:paraId="5C41C185" w14:textId="77777777" w:rsidR="005A3A31" w:rsidRDefault="005A3A31" w:rsidP="00F50256">
            <w:pPr>
              <w:spacing w:line="288" w:lineRule="auto"/>
              <w:rPr>
                <w:rFonts w:ascii="Arial" w:hAnsi="Arial" w:cs="Arial"/>
                <w:color w:val="000000" w:themeColor="text1"/>
                <w:sz w:val="20"/>
                <w:szCs w:val="20"/>
              </w:rPr>
            </w:pPr>
            <w:r w:rsidRPr="005A3A31">
              <w:rPr>
                <w:rFonts w:ascii="Arial" w:hAnsi="Arial" w:cs="Arial"/>
                <w:color w:val="C00000"/>
                <w:sz w:val="20"/>
                <w:szCs w:val="20"/>
              </w:rPr>
              <w:t>500’ or less frontage</w:t>
            </w:r>
            <w:r>
              <w:rPr>
                <w:rFonts w:ascii="Arial" w:hAnsi="Arial" w:cs="Arial"/>
                <w:color w:val="000000" w:themeColor="text1"/>
                <w:sz w:val="20"/>
                <w:szCs w:val="20"/>
              </w:rPr>
              <w:t xml:space="preserve">, 1 </w:t>
            </w:r>
            <w:r w:rsidRPr="005A3A31">
              <w:rPr>
                <w:rFonts w:ascii="Arial" w:hAnsi="Arial" w:cs="Arial"/>
                <w:color w:val="C00000"/>
                <w:sz w:val="20"/>
                <w:szCs w:val="20"/>
              </w:rPr>
              <w:t>sign</w:t>
            </w:r>
            <w:r>
              <w:rPr>
                <w:rFonts w:ascii="Arial" w:hAnsi="Arial" w:cs="Arial"/>
                <w:color w:val="000000" w:themeColor="text1"/>
                <w:sz w:val="20"/>
                <w:szCs w:val="20"/>
              </w:rPr>
              <w:t xml:space="preserve"> per frontage, with 200 feet separating signs on double-fronted properties</w:t>
            </w:r>
          </w:p>
          <w:p w14:paraId="61A9F869" w14:textId="77777777" w:rsidR="005A3A31" w:rsidRDefault="005A3A31" w:rsidP="00F50256">
            <w:pPr>
              <w:spacing w:line="288" w:lineRule="auto"/>
              <w:rPr>
                <w:rFonts w:ascii="Arial" w:hAnsi="Arial" w:cs="Arial"/>
                <w:color w:val="000000" w:themeColor="text1"/>
                <w:sz w:val="20"/>
                <w:szCs w:val="20"/>
              </w:rPr>
            </w:pPr>
          </w:p>
          <w:p w14:paraId="50ABBFF7" w14:textId="77777777" w:rsidR="005A3A31" w:rsidRPr="0002048D" w:rsidRDefault="005A3A31" w:rsidP="00F50256">
            <w:pPr>
              <w:spacing w:line="288" w:lineRule="auto"/>
              <w:rPr>
                <w:rFonts w:ascii="Arial" w:hAnsi="Arial" w:cs="Arial"/>
                <w:sz w:val="20"/>
              </w:rPr>
            </w:pPr>
            <w:r w:rsidRPr="005A3A31">
              <w:rPr>
                <w:rFonts w:ascii="Arial" w:hAnsi="Arial" w:cs="Arial"/>
                <w:color w:val="C00000"/>
                <w:sz w:val="20"/>
                <w:szCs w:val="20"/>
              </w:rPr>
              <w:t xml:space="preserve">501’ or more frontage: 2 signs permitted with 200’ separation from other signs  </w:t>
            </w:r>
          </w:p>
        </w:tc>
        <w:tc>
          <w:tcPr>
            <w:tcW w:w="2163" w:type="dxa"/>
          </w:tcPr>
          <w:p w14:paraId="67F04F2E" w14:textId="77777777" w:rsidR="005A3A31" w:rsidRDefault="005A3A31" w:rsidP="00F50256">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1 per frontage, with 200 feet separating signs on double-fronted properties</w:t>
            </w:r>
          </w:p>
          <w:p w14:paraId="091A797F" w14:textId="77777777" w:rsidR="005A3A31" w:rsidRPr="0002048D" w:rsidRDefault="005A3A31" w:rsidP="00F50256">
            <w:pPr>
              <w:spacing w:line="288" w:lineRule="auto"/>
              <w:rPr>
                <w:rFonts w:ascii="Arial" w:hAnsi="Arial" w:cs="Arial"/>
                <w:sz w:val="20"/>
              </w:rPr>
            </w:pPr>
            <w:r>
              <w:rPr>
                <w:rFonts w:ascii="Arial" w:hAnsi="Arial" w:cs="Arial"/>
                <w:color w:val="000000" w:themeColor="text1"/>
                <w:sz w:val="20"/>
                <w:szCs w:val="20"/>
              </w:rPr>
              <w:t>1 per quadrant for residential community signs</w:t>
            </w:r>
          </w:p>
        </w:tc>
      </w:tr>
      <w:tr w:rsidR="005A3A31" w14:paraId="2B6854A0" w14:textId="77777777" w:rsidTr="005A3A31">
        <w:tc>
          <w:tcPr>
            <w:tcW w:w="1670" w:type="dxa"/>
            <w:vMerge/>
            <w:shd w:val="clear" w:color="auto" w:fill="D9D9D9" w:themeFill="background1" w:themeFillShade="D9"/>
          </w:tcPr>
          <w:p w14:paraId="23C7A5FE" w14:textId="77777777" w:rsidR="005A3A31" w:rsidRPr="00A31CF8" w:rsidRDefault="005A3A31" w:rsidP="00F50256">
            <w:pPr>
              <w:rPr>
                <w:rFonts w:ascii="Arial" w:hAnsi="Arial" w:cs="Arial"/>
                <w:b/>
                <w:color w:val="000000" w:themeColor="text1"/>
                <w:sz w:val="20"/>
                <w:szCs w:val="20"/>
              </w:rPr>
            </w:pPr>
          </w:p>
        </w:tc>
        <w:tc>
          <w:tcPr>
            <w:tcW w:w="5530" w:type="dxa"/>
            <w:gridSpan w:val="3"/>
          </w:tcPr>
          <w:p w14:paraId="3D37D0D9" w14:textId="6C4543AB" w:rsidR="005A3A31" w:rsidRPr="00EE7987" w:rsidRDefault="005A3A31" w:rsidP="00F92954">
            <w:pPr>
              <w:spacing w:line="288" w:lineRule="auto"/>
              <w:rPr>
                <w:rFonts w:ascii="Arial" w:hAnsi="Arial" w:cs="Arial"/>
                <w:color w:val="C00000"/>
                <w:sz w:val="20"/>
                <w:szCs w:val="20"/>
              </w:rPr>
            </w:pPr>
            <w:r w:rsidRPr="00EE7987">
              <w:rPr>
                <w:rFonts w:ascii="Arial" w:hAnsi="Arial" w:cs="Arial"/>
                <w:i/>
                <w:sz w:val="20"/>
                <w:szCs w:val="20"/>
              </w:rPr>
              <w:t>* Properties with</w:t>
            </w:r>
            <w:r w:rsidR="00F92954" w:rsidRPr="00EE7987">
              <w:rPr>
                <w:rFonts w:ascii="Arial" w:hAnsi="Arial" w:cs="Arial"/>
                <w:i/>
                <w:sz w:val="20"/>
                <w:szCs w:val="20"/>
              </w:rPr>
              <w:t xml:space="preserve"> interstate </w:t>
            </w:r>
            <w:r w:rsidRPr="00EE7987">
              <w:rPr>
                <w:rFonts w:ascii="Arial" w:hAnsi="Arial" w:cs="Arial"/>
                <w:i/>
                <w:sz w:val="20"/>
                <w:szCs w:val="20"/>
              </w:rPr>
              <w:t>frontage may increase the total square footage for said frontage by 20%</w:t>
            </w:r>
          </w:p>
        </w:tc>
        <w:tc>
          <w:tcPr>
            <w:tcW w:w="2163" w:type="dxa"/>
          </w:tcPr>
          <w:p w14:paraId="2153EAED" w14:textId="77777777" w:rsidR="005A3A31" w:rsidRDefault="005A3A31" w:rsidP="00F50256">
            <w:pPr>
              <w:spacing w:after="180" w:line="288" w:lineRule="auto"/>
              <w:jc w:val="both"/>
              <w:rPr>
                <w:rFonts w:ascii="Arial" w:hAnsi="Arial" w:cs="Arial"/>
                <w:color w:val="000000" w:themeColor="text1"/>
                <w:sz w:val="20"/>
                <w:szCs w:val="20"/>
              </w:rPr>
            </w:pPr>
          </w:p>
        </w:tc>
      </w:tr>
      <w:tr w:rsidR="005A3A31" w14:paraId="243F8F52" w14:textId="77777777" w:rsidTr="00D610DB">
        <w:tc>
          <w:tcPr>
            <w:tcW w:w="1670" w:type="dxa"/>
          </w:tcPr>
          <w:p w14:paraId="5C833F63" w14:textId="77777777" w:rsidR="005A3A31" w:rsidRPr="005A3A31" w:rsidRDefault="005A3A31" w:rsidP="005A3A31">
            <w:pPr>
              <w:rPr>
                <w:highlight w:val="yellow"/>
              </w:rPr>
            </w:pPr>
            <w:r w:rsidRPr="005A3A31">
              <w:t>Context</w:t>
            </w:r>
          </w:p>
        </w:tc>
        <w:tc>
          <w:tcPr>
            <w:tcW w:w="2920" w:type="dxa"/>
          </w:tcPr>
          <w:p w14:paraId="32239AD3" w14:textId="635418BE" w:rsidR="005A3A31" w:rsidRDefault="000F03D0" w:rsidP="005A3A31">
            <w:pPr>
              <w:rPr>
                <w:rFonts w:ascii="Arial" w:hAnsi="Arial" w:cs="Arial"/>
                <w:sz w:val="20"/>
              </w:rPr>
            </w:pPr>
            <w:r>
              <w:rPr>
                <w:rFonts w:ascii="Arial" w:hAnsi="Arial" w:cs="Arial"/>
                <w:b/>
                <w:sz w:val="20"/>
              </w:rPr>
              <w:t xml:space="preserve">SIGNS </w:t>
            </w:r>
            <w:r w:rsidR="00B448D5">
              <w:rPr>
                <w:rFonts w:ascii="Arial" w:hAnsi="Arial" w:cs="Arial"/>
                <w:b/>
                <w:sz w:val="20"/>
              </w:rPr>
              <w:t xml:space="preserve">155.065, 7, A, xi. </w:t>
            </w:r>
          </w:p>
        </w:tc>
        <w:tc>
          <w:tcPr>
            <w:tcW w:w="4773" w:type="dxa"/>
            <w:gridSpan w:val="3"/>
          </w:tcPr>
          <w:p w14:paraId="1AF74CAC" w14:textId="77777777" w:rsidR="005A3A31" w:rsidRDefault="005A3A31" w:rsidP="005A3A31">
            <w:pPr>
              <w:spacing w:line="288" w:lineRule="auto"/>
              <w:rPr>
                <w:rFonts w:ascii="Arial" w:hAnsi="Arial" w:cs="Arial"/>
                <w:sz w:val="20"/>
              </w:rPr>
            </w:pPr>
            <w:r>
              <w:rPr>
                <w:rFonts w:ascii="Arial" w:hAnsi="Arial" w:cs="Arial"/>
                <w:sz w:val="20"/>
              </w:rPr>
              <w:t>Eliminating an increase in sign area due to building materials:</w:t>
            </w:r>
          </w:p>
          <w:p w14:paraId="1C4528EB" w14:textId="77777777" w:rsidR="005A3A31" w:rsidRPr="0002048D" w:rsidRDefault="005A3A31" w:rsidP="005A3A31">
            <w:pPr>
              <w:spacing w:after="180" w:line="288" w:lineRule="auto"/>
              <w:jc w:val="both"/>
              <w:rPr>
                <w:rFonts w:ascii="Arial" w:hAnsi="Arial" w:cs="Arial"/>
                <w:sz w:val="20"/>
              </w:rPr>
            </w:pPr>
            <w:r w:rsidRPr="005A3A31">
              <w:rPr>
                <w:rFonts w:ascii="Arial" w:hAnsi="Arial" w:cs="Arial"/>
                <w:strike/>
                <w:color w:val="000000" w:themeColor="text1"/>
                <w:sz w:val="20"/>
                <w:szCs w:val="20"/>
              </w:rPr>
              <w:t>xi</w:t>
            </w:r>
            <w:proofErr w:type="gramStart"/>
            <w:r w:rsidRPr="005A3A31">
              <w:rPr>
                <w:rFonts w:ascii="Arial" w:hAnsi="Arial" w:cs="Arial"/>
                <w:strike/>
                <w:color w:val="000000" w:themeColor="text1"/>
                <w:sz w:val="20"/>
                <w:szCs w:val="20"/>
              </w:rPr>
              <w:t>.  Buildings</w:t>
            </w:r>
            <w:proofErr w:type="gramEnd"/>
            <w:r w:rsidRPr="005A3A31">
              <w:rPr>
                <w:rFonts w:ascii="Arial" w:hAnsi="Arial" w:cs="Arial"/>
                <w:strike/>
                <w:color w:val="000000" w:themeColor="text1"/>
                <w:sz w:val="20"/>
                <w:szCs w:val="20"/>
              </w:rPr>
              <w:t xml:space="preserve"> that are two or more stories and include full first-floor brick or stone, or designs which include at least 50% brick or stone in the overall façade, are eligible for a ten percent increase in wall sign allowance</w:t>
            </w:r>
            <w:r w:rsidRPr="005A3A31">
              <w:rPr>
                <w:rFonts w:ascii="Arial" w:hAnsi="Arial" w:cs="Arial"/>
                <w:color w:val="000000" w:themeColor="text1"/>
                <w:sz w:val="20"/>
                <w:szCs w:val="20"/>
              </w:rPr>
              <w:t>.</w:t>
            </w:r>
          </w:p>
        </w:tc>
      </w:tr>
      <w:tr w:rsidR="005A3A31" w14:paraId="35B61114" w14:textId="77777777" w:rsidTr="00D610DB">
        <w:tc>
          <w:tcPr>
            <w:tcW w:w="1670" w:type="dxa"/>
          </w:tcPr>
          <w:p w14:paraId="356A0F5C" w14:textId="77777777" w:rsidR="005A3A31" w:rsidRPr="005A3A31" w:rsidRDefault="005A3A31" w:rsidP="005A3A31">
            <w:r>
              <w:t>Context</w:t>
            </w:r>
          </w:p>
        </w:tc>
        <w:tc>
          <w:tcPr>
            <w:tcW w:w="2920" w:type="dxa"/>
          </w:tcPr>
          <w:p w14:paraId="40DC1CB4" w14:textId="36A5530F" w:rsidR="005A3A31" w:rsidRDefault="000F03D0" w:rsidP="005A3A31">
            <w:pPr>
              <w:rPr>
                <w:rFonts w:ascii="Arial" w:hAnsi="Arial" w:cs="Arial"/>
                <w:b/>
                <w:sz w:val="20"/>
              </w:rPr>
            </w:pPr>
            <w:r>
              <w:rPr>
                <w:rFonts w:ascii="Arial" w:hAnsi="Arial" w:cs="Arial"/>
                <w:b/>
                <w:sz w:val="20"/>
              </w:rPr>
              <w:t xml:space="preserve">SIGNS </w:t>
            </w:r>
            <w:r w:rsidR="00B448D5">
              <w:rPr>
                <w:rFonts w:ascii="Arial" w:hAnsi="Arial" w:cs="Arial"/>
                <w:b/>
                <w:sz w:val="20"/>
              </w:rPr>
              <w:t>155.065, 7, B</w:t>
            </w:r>
            <w:r w:rsidR="005A3A31">
              <w:rPr>
                <w:rFonts w:ascii="Arial" w:hAnsi="Arial" w:cs="Arial"/>
                <w:b/>
                <w:sz w:val="20"/>
              </w:rPr>
              <w:t xml:space="preserve">  </w:t>
            </w:r>
          </w:p>
        </w:tc>
        <w:tc>
          <w:tcPr>
            <w:tcW w:w="4773" w:type="dxa"/>
            <w:gridSpan w:val="3"/>
          </w:tcPr>
          <w:p w14:paraId="57460EE3" w14:textId="77777777" w:rsidR="005A3A31" w:rsidRDefault="005A3A31" w:rsidP="005A3A31">
            <w:pPr>
              <w:spacing w:line="288" w:lineRule="auto"/>
              <w:rPr>
                <w:rFonts w:ascii="Arial" w:hAnsi="Arial" w:cs="Arial"/>
                <w:sz w:val="20"/>
              </w:rPr>
            </w:pPr>
            <w:r>
              <w:rPr>
                <w:rFonts w:ascii="Arial" w:hAnsi="Arial" w:cs="Arial"/>
                <w:sz w:val="20"/>
              </w:rPr>
              <w:t>Eliminating a restriction on interstate signage</w:t>
            </w:r>
          </w:p>
        </w:tc>
      </w:tr>
      <w:tr w:rsidR="005A3A31" w14:paraId="0CDFCA22" w14:textId="77777777" w:rsidTr="005A3A31">
        <w:tc>
          <w:tcPr>
            <w:tcW w:w="9363" w:type="dxa"/>
            <w:gridSpan w:val="5"/>
            <w:shd w:val="clear" w:color="auto" w:fill="0ADDFA"/>
          </w:tcPr>
          <w:p w14:paraId="24B9F459" w14:textId="77777777" w:rsidR="005A3A31" w:rsidRDefault="005A3A31" w:rsidP="005A3A31">
            <w:pPr>
              <w:spacing w:line="288" w:lineRule="auto"/>
              <w:jc w:val="center"/>
              <w:rPr>
                <w:rFonts w:ascii="Arial" w:hAnsi="Arial" w:cs="Arial"/>
                <w:sz w:val="20"/>
              </w:rPr>
            </w:pPr>
            <w:r>
              <w:rPr>
                <w:rFonts w:ascii="Arial" w:hAnsi="Arial" w:cs="Arial"/>
                <w:b/>
                <w:sz w:val="20"/>
                <w:szCs w:val="20"/>
              </w:rPr>
              <w:t>B. On-building</w:t>
            </w:r>
            <w:r w:rsidRPr="00A31CF8">
              <w:rPr>
                <w:rFonts w:ascii="Arial" w:hAnsi="Arial" w:cs="Arial"/>
                <w:b/>
                <w:sz w:val="20"/>
                <w:szCs w:val="20"/>
              </w:rPr>
              <w:t xml:space="preserve"> Sign Regulations</w:t>
            </w:r>
            <w:r>
              <w:rPr>
                <w:rFonts w:ascii="Arial" w:hAnsi="Arial" w:cs="Arial"/>
                <w:b/>
                <w:sz w:val="20"/>
                <w:szCs w:val="20"/>
              </w:rPr>
              <w:t xml:space="preserve"> for Single-Level Buildings</w:t>
            </w:r>
          </w:p>
        </w:tc>
      </w:tr>
      <w:tr w:rsidR="005A3A31" w:rsidRPr="00A31CF8" w14:paraId="26EC9372" w14:textId="77777777" w:rsidTr="00F92954">
        <w:tc>
          <w:tcPr>
            <w:tcW w:w="1670" w:type="dxa"/>
            <w:shd w:val="clear" w:color="auto" w:fill="D9D9D9" w:themeFill="background1" w:themeFillShade="D9"/>
          </w:tcPr>
          <w:p w14:paraId="005A3EFD" w14:textId="77777777" w:rsidR="005A3A31" w:rsidRPr="00A31CF8" w:rsidRDefault="005A3A31" w:rsidP="00F50256">
            <w:pPr>
              <w:spacing w:after="180" w:line="288" w:lineRule="auto"/>
              <w:jc w:val="both"/>
              <w:rPr>
                <w:rFonts w:ascii="Arial" w:hAnsi="Arial" w:cs="Arial"/>
                <w:b/>
                <w:color w:val="000000" w:themeColor="text1"/>
                <w:sz w:val="20"/>
                <w:szCs w:val="20"/>
              </w:rPr>
            </w:pPr>
            <w:r>
              <w:rPr>
                <w:rFonts w:ascii="Arial" w:hAnsi="Arial" w:cs="Arial"/>
                <w:b/>
                <w:color w:val="000000" w:themeColor="text1"/>
                <w:sz w:val="20"/>
                <w:szCs w:val="20"/>
              </w:rPr>
              <w:t>Districts</w:t>
            </w:r>
          </w:p>
        </w:tc>
        <w:tc>
          <w:tcPr>
            <w:tcW w:w="2920" w:type="dxa"/>
          </w:tcPr>
          <w:p w14:paraId="212F3213" w14:textId="77777777" w:rsidR="005A3A31" w:rsidRPr="00A31CF8" w:rsidRDefault="005A3A31" w:rsidP="00F50256">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CN, NR, CS </w:t>
            </w:r>
          </w:p>
        </w:tc>
        <w:tc>
          <w:tcPr>
            <w:tcW w:w="2250" w:type="dxa"/>
          </w:tcPr>
          <w:p w14:paraId="2AA0C54B" w14:textId="77777777" w:rsidR="005A3A31" w:rsidRPr="00A31CF8" w:rsidRDefault="005A3A31" w:rsidP="00F50256">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IM, BP </w:t>
            </w:r>
          </w:p>
        </w:tc>
        <w:tc>
          <w:tcPr>
            <w:tcW w:w="2523" w:type="dxa"/>
            <w:gridSpan w:val="2"/>
          </w:tcPr>
          <w:p w14:paraId="74BD8D8F" w14:textId="77777777" w:rsidR="005A3A31" w:rsidRPr="00A31CF8" w:rsidRDefault="005A3A31" w:rsidP="00F50256">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DT</w:t>
            </w:r>
            <w:r>
              <w:rPr>
                <w:rFonts w:ascii="Arial" w:hAnsi="Arial" w:cs="Arial"/>
                <w:b/>
                <w:color w:val="000000" w:themeColor="text1"/>
                <w:sz w:val="20"/>
                <w:szCs w:val="20"/>
              </w:rPr>
              <w:t>**</w:t>
            </w:r>
            <w:r w:rsidRPr="00A31CF8">
              <w:rPr>
                <w:rFonts w:ascii="Arial" w:hAnsi="Arial" w:cs="Arial"/>
                <w:b/>
                <w:color w:val="000000" w:themeColor="text1"/>
                <w:sz w:val="20"/>
                <w:szCs w:val="20"/>
              </w:rPr>
              <w:t>, TN</w:t>
            </w:r>
            <w:r>
              <w:rPr>
                <w:rFonts w:ascii="Arial" w:hAnsi="Arial" w:cs="Arial"/>
                <w:b/>
                <w:color w:val="000000" w:themeColor="text1"/>
                <w:sz w:val="20"/>
                <w:szCs w:val="20"/>
              </w:rPr>
              <w:t>**</w:t>
            </w:r>
            <w:r w:rsidRPr="00A31CF8">
              <w:rPr>
                <w:rFonts w:ascii="Arial" w:hAnsi="Arial" w:cs="Arial"/>
                <w:b/>
                <w:color w:val="000000" w:themeColor="text1"/>
                <w:sz w:val="20"/>
                <w:szCs w:val="20"/>
              </w:rPr>
              <w:t>, NC and Conditional Uses in Residential Districts</w:t>
            </w:r>
          </w:p>
        </w:tc>
      </w:tr>
      <w:tr w:rsidR="005A3A31" w:rsidRPr="00BC5B56" w14:paraId="53A69BB7" w14:textId="77777777" w:rsidTr="00F92954">
        <w:tc>
          <w:tcPr>
            <w:tcW w:w="1670" w:type="dxa"/>
            <w:vMerge w:val="restart"/>
            <w:shd w:val="clear" w:color="auto" w:fill="D9D9D9" w:themeFill="background1" w:themeFillShade="D9"/>
          </w:tcPr>
          <w:p w14:paraId="5CE156DA" w14:textId="77777777" w:rsidR="005A3A31" w:rsidRPr="00A31CF8" w:rsidRDefault="005A3A31" w:rsidP="00F50256">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Sign Area</w:t>
            </w:r>
          </w:p>
        </w:tc>
        <w:tc>
          <w:tcPr>
            <w:tcW w:w="2920" w:type="dxa"/>
          </w:tcPr>
          <w:p w14:paraId="4BCDCC40" w14:textId="77777777" w:rsidR="005A3A31" w:rsidRPr="00BC5B56" w:rsidRDefault="005A3A31" w:rsidP="00F50256">
            <w:pPr>
              <w:spacing w:after="180" w:line="288" w:lineRule="auto"/>
              <w:rPr>
                <w:rFonts w:ascii="Arial" w:hAnsi="Arial" w:cs="Arial"/>
                <w:color w:val="000000" w:themeColor="text1"/>
                <w:sz w:val="20"/>
                <w:szCs w:val="20"/>
              </w:rPr>
            </w:pPr>
            <w:r>
              <w:rPr>
                <w:rFonts w:ascii="Arial" w:hAnsi="Arial" w:cs="Arial"/>
                <w:color w:val="000000" w:themeColor="text1"/>
                <w:sz w:val="20"/>
                <w:szCs w:val="20"/>
              </w:rPr>
              <w:t>2 square feet per linear foot of tenant occupancy width or building frontage*, maximum 300 square feet in total signs</w:t>
            </w:r>
          </w:p>
        </w:tc>
        <w:tc>
          <w:tcPr>
            <w:tcW w:w="2250" w:type="dxa"/>
          </w:tcPr>
          <w:p w14:paraId="31219209" w14:textId="77777777" w:rsidR="005A3A31" w:rsidRPr="00BC5B56" w:rsidRDefault="005A3A31" w:rsidP="00F50256">
            <w:pPr>
              <w:spacing w:after="180" w:line="288" w:lineRule="auto"/>
              <w:rPr>
                <w:rFonts w:ascii="Arial" w:hAnsi="Arial" w:cs="Arial"/>
                <w:color w:val="000000" w:themeColor="text1"/>
                <w:sz w:val="20"/>
                <w:szCs w:val="20"/>
              </w:rPr>
            </w:pPr>
            <w:r>
              <w:rPr>
                <w:rFonts w:ascii="Arial" w:hAnsi="Arial" w:cs="Arial"/>
                <w:color w:val="000000" w:themeColor="text1"/>
                <w:sz w:val="20"/>
                <w:szCs w:val="20"/>
              </w:rPr>
              <w:t>2 square feet per linear foot of tenant occupancy width or building frontage*, maximum 300 square feet in total signs</w:t>
            </w:r>
          </w:p>
        </w:tc>
        <w:tc>
          <w:tcPr>
            <w:tcW w:w="2523" w:type="dxa"/>
            <w:gridSpan w:val="2"/>
          </w:tcPr>
          <w:p w14:paraId="6FEC347D" w14:textId="77777777" w:rsidR="005A3A31" w:rsidRPr="00BC5B56" w:rsidRDefault="005A3A31" w:rsidP="00F50256">
            <w:pPr>
              <w:spacing w:after="180" w:line="288" w:lineRule="auto"/>
              <w:rPr>
                <w:rFonts w:ascii="Arial" w:hAnsi="Arial" w:cs="Arial"/>
                <w:color w:val="000000" w:themeColor="text1"/>
                <w:sz w:val="20"/>
                <w:szCs w:val="20"/>
              </w:rPr>
            </w:pPr>
            <w:r>
              <w:rPr>
                <w:rFonts w:ascii="Arial" w:hAnsi="Arial" w:cs="Arial"/>
                <w:color w:val="000000" w:themeColor="text1"/>
                <w:sz w:val="20"/>
                <w:szCs w:val="20"/>
              </w:rPr>
              <w:t>1.5 square feet per linear foot of tenant occupancy width or building frontage, maximum 150 square feet in total signs</w:t>
            </w:r>
          </w:p>
        </w:tc>
      </w:tr>
      <w:tr w:rsidR="005A3A31" w:rsidRPr="00BC5B56" w14:paraId="1A5559E4" w14:textId="77777777" w:rsidTr="00F92954">
        <w:tc>
          <w:tcPr>
            <w:tcW w:w="1670" w:type="dxa"/>
            <w:vMerge/>
            <w:shd w:val="clear" w:color="auto" w:fill="D9D9D9" w:themeFill="background1" w:themeFillShade="D9"/>
          </w:tcPr>
          <w:p w14:paraId="39B0A282" w14:textId="77777777" w:rsidR="005A3A31" w:rsidRPr="00A31CF8" w:rsidRDefault="005A3A31" w:rsidP="00F50256">
            <w:pPr>
              <w:spacing w:after="180" w:line="288" w:lineRule="auto"/>
              <w:jc w:val="center"/>
              <w:rPr>
                <w:rFonts w:ascii="Arial" w:hAnsi="Arial" w:cs="Arial"/>
                <w:b/>
                <w:color w:val="000000" w:themeColor="text1"/>
                <w:sz w:val="20"/>
                <w:szCs w:val="20"/>
              </w:rPr>
            </w:pPr>
          </w:p>
        </w:tc>
        <w:tc>
          <w:tcPr>
            <w:tcW w:w="5170" w:type="dxa"/>
            <w:gridSpan w:val="2"/>
          </w:tcPr>
          <w:p w14:paraId="485725B3" w14:textId="77777777" w:rsidR="005A3A31" w:rsidRPr="00A31CF8" w:rsidRDefault="005A3A31" w:rsidP="00F50256">
            <w:pPr>
              <w:spacing w:after="180" w:line="288" w:lineRule="auto"/>
              <w:rPr>
                <w:rFonts w:ascii="Arial" w:hAnsi="Arial" w:cs="Arial"/>
                <w:i/>
                <w:color w:val="000000" w:themeColor="text1"/>
                <w:sz w:val="20"/>
                <w:szCs w:val="20"/>
              </w:rPr>
            </w:pPr>
            <w:r w:rsidRPr="00E41158">
              <w:rPr>
                <w:rFonts w:ascii="Arial" w:hAnsi="Arial" w:cs="Arial"/>
                <w:i/>
                <w:color w:val="000000" w:themeColor="text1"/>
                <w:sz w:val="18"/>
                <w:szCs w:val="20"/>
              </w:rPr>
              <w:t xml:space="preserve">*Allowed sign area may be increased in these districts by 10% on frontages along the Interstate </w:t>
            </w:r>
            <w:r w:rsidRPr="005A3A31">
              <w:rPr>
                <w:rFonts w:ascii="Arial" w:hAnsi="Arial" w:cs="Arial"/>
                <w:i/>
                <w:strike/>
                <w:color w:val="000000" w:themeColor="text1"/>
                <w:sz w:val="18"/>
                <w:szCs w:val="20"/>
              </w:rPr>
              <w:t>so long as the total of all signs does not exceed the maximum allowed</w:t>
            </w:r>
          </w:p>
        </w:tc>
        <w:tc>
          <w:tcPr>
            <w:tcW w:w="2523" w:type="dxa"/>
            <w:gridSpan w:val="2"/>
            <w:shd w:val="clear" w:color="auto" w:fill="auto"/>
          </w:tcPr>
          <w:p w14:paraId="524E2103" w14:textId="77777777" w:rsidR="005A3A31" w:rsidRPr="00BC5B56" w:rsidRDefault="005A3A31" w:rsidP="00F50256">
            <w:pPr>
              <w:spacing w:after="180" w:line="288" w:lineRule="auto"/>
              <w:rPr>
                <w:rFonts w:ascii="Arial" w:hAnsi="Arial" w:cs="Arial"/>
                <w:color w:val="000000" w:themeColor="text1"/>
                <w:sz w:val="20"/>
                <w:szCs w:val="20"/>
              </w:rPr>
            </w:pPr>
          </w:p>
        </w:tc>
      </w:tr>
      <w:tr w:rsidR="005A3A31" w14:paraId="4B75D969" w14:textId="77777777" w:rsidTr="00D610DB">
        <w:tc>
          <w:tcPr>
            <w:tcW w:w="1670" w:type="dxa"/>
          </w:tcPr>
          <w:p w14:paraId="57664596" w14:textId="77777777" w:rsidR="005A3A31" w:rsidRPr="005A3A31" w:rsidRDefault="005A3A31" w:rsidP="005A3A31">
            <w:r>
              <w:lastRenderedPageBreak/>
              <w:t>Clarification</w:t>
            </w:r>
          </w:p>
        </w:tc>
        <w:tc>
          <w:tcPr>
            <w:tcW w:w="2920" w:type="dxa"/>
          </w:tcPr>
          <w:p w14:paraId="09886975" w14:textId="0614FEAC" w:rsidR="005A3A31" w:rsidRDefault="005A3A31" w:rsidP="005A3A31">
            <w:pPr>
              <w:rPr>
                <w:rFonts w:ascii="Arial" w:hAnsi="Arial" w:cs="Arial"/>
                <w:b/>
                <w:sz w:val="20"/>
              </w:rPr>
            </w:pPr>
            <w:r w:rsidRPr="005A3A31">
              <w:rPr>
                <w:rFonts w:ascii="Arial" w:hAnsi="Arial" w:cs="Arial"/>
                <w:b/>
                <w:sz w:val="20"/>
              </w:rPr>
              <w:t>OFF-STREET PARKING AND LOADING</w:t>
            </w:r>
            <w:r>
              <w:rPr>
                <w:rFonts w:ascii="Arial" w:hAnsi="Arial" w:cs="Arial"/>
                <w:b/>
                <w:sz w:val="20"/>
              </w:rPr>
              <w:t xml:space="preserve"> </w:t>
            </w:r>
            <w:r w:rsidR="000F03D0" w:rsidRPr="00B448D5">
              <w:rPr>
                <w:rFonts w:ascii="Arial" w:hAnsi="Arial" w:cs="Arial"/>
                <w:b/>
                <w:sz w:val="20"/>
              </w:rPr>
              <w:t>155.066</w:t>
            </w:r>
          </w:p>
        </w:tc>
        <w:tc>
          <w:tcPr>
            <w:tcW w:w="4773" w:type="dxa"/>
            <w:gridSpan w:val="3"/>
          </w:tcPr>
          <w:p w14:paraId="51425870" w14:textId="77777777" w:rsidR="005A3A31" w:rsidRDefault="005A3A31" w:rsidP="005A3A31">
            <w:pPr>
              <w:spacing w:line="288" w:lineRule="auto"/>
              <w:rPr>
                <w:rFonts w:ascii="Arial" w:hAnsi="Arial" w:cs="Arial"/>
                <w:sz w:val="20"/>
              </w:rPr>
            </w:pPr>
            <w:r>
              <w:rPr>
                <w:rFonts w:ascii="Arial" w:hAnsi="Arial" w:cs="Arial"/>
                <w:sz w:val="20"/>
              </w:rPr>
              <w:t>Changing Section Title:</w:t>
            </w:r>
          </w:p>
          <w:p w14:paraId="79479D98" w14:textId="77777777" w:rsidR="005A3A31" w:rsidRDefault="005A3A31" w:rsidP="005A3A31">
            <w:pPr>
              <w:spacing w:line="288" w:lineRule="auto"/>
              <w:rPr>
                <w:rFonts w:ascii="Arial" w:hAnsi="Arial" w:cs="Arial"/>
                <w:sz w:val="20"/>
              </w:rPr>
            </w:pPr>
            <w:r w:rsidRPr="005A3A31">
              <w:rPr>
                <w:rFonts w:ascii="Arial" w:hAnsi="Arial" w:cs="Arial"/>
                <w:b/>
                <w:sz w:val="20"/>
              </w:rPr>
              <w:t xml:space="preserve">155.066 </w:t>
            </w:r>
            <w:r w:rsidRPr="005A3A31">
              <w:rPr>
                <w:rFonts w:ascii="Arial" w:hAnsi="Arial" w:cs="Arial"/>
                <w:b/>
                <w:strike/>
                <w:sz w:val="20"/>
              </w:rPr>
              <w:t>OFF-STREET</w:t>
            </w:r>
            <w:r>
              <w:rPr>
                <w:rFonts w:ascii="Arial" w:hAnsi="Arial" w:cs="Arial"/>
                <w:b/>
                <w:sz w:val="20"/>
              </w:rPr>
              <w:t xml:space="preserve"> </w:t>
            </w:r>
            <w:r w:rsidRPr="005A3A31">
              <w:rPr>
                <w:rFonts w:ascii="Arial" w:hAnsi="Arial" w:cs="Arial"/>
                <w:b/>
                <w:sz w:val="20"/>
              </w:rPr>
              <w:t>PARKING AND LOADING</w:t>
            </w:r>
          </w:p>
        </w:tc>
      </w:tr>
      <w:tr w:rsidR="005A3A31" w14:paraId="4DE7E56D" w14:textId="77777777" w:rsidTr="00D610DB">
        <w:tc>
          <w:tcPr>
            <w:tcW w:w="1670" w:type="dxa"/>
          </w:tcPr>
          <w:p w14:paraId="03228177" w14:textId="77777777" w:rsidR="005A3A31" w:rsidRDefault="005A3A31" w:rsidP="005A3A31">
            <w:r>
              <w:t>Context</w:t>
            </w:r>
          </w:p>
        </w:tc>
        <w:tc>
          <w:tcPr>
            <w:tcW w:w="2920" w:type="dxa"/>
          </w:tcPr>
          <w:p w14:paraId="5DCD706B" w14:textId="471A31A6" w:rsidR="005A3A31" w:rsidRPr="005A3A31" w:rsidRDefault="005A3A31" w:rsidP="005A3A31">
            <w:pPr>
              <w:rPr>
                <w:rFonts w:ascii="Arial" w:hAnsi="Arial" w:cs="Arial"/>
                <w:b/>
                <w:sz w:val="20"/>
              </w:rPr>
            </w:pPr>
            <w:r w:rsidRPr="005A3A31">
              <w:rPr>
                <w:rFonts w:ascii="Arial" w:hAnsi="Arial" w:cs="Arial"/>
                <w:b/>
                <w:sz w:val="20"/>
              </w:rPr>
              <w:t>OFF-STREET PARKING AND LOADING</w:t>
            </w:r>
            <w:r>
              <w:rPr>
                <w:rFonts w:ascii="Arial" w:hAnsi="Arial" w:cs="Arial"/>
                <w:b/>
                <w:sz w:val="20"/>
              </w:rPr>
              <w:t xml:space="preserve">   </w:t>
            </w:r>
            <w:r w:rsidR="000F03D0" w:rsidRPr="005A3A31">
              <w:rPr>
                <w:rFonts w:ascii="Arial" w:hAnsi="Arial" w:cs="Arial"/>
                <w:b/>
                <w:sz w:val="20"/>
              </w:rPr>
              <w:t>155.066</w:t>
            </w:r>
            <w:r w:rsidR="000F03D0">
              <w:rPr>
                <w:rFonts w:ascii="Arial" w:hAnsi="Arial" w:cs="Arial"/>
                <w:b/>
                <w:sz w:val="20"/>
              </w:rPr>
              <w:t>, 2.</w:t>
            </w:r>
          </w:p>
        </w:tc>
        <w:tc>
          <w:tcPr>
            <w:tcW w:w="4773" w:type="dxa"/>
            <w:gridSpan w:val="3"/>
          </w:tcPr>
          <w:p w14:paraId="2D5EAFF0" w14:textId="77777777" w:rsidR="005A3A31" w:rsidRDefault="005A3A31" w:rsidP="005A3A31">
            <w:pPr>
              <w:spacing w:line="288" w:lineRule="auto"/>
              <w:rPr>
                <w:rFonts w:ascii="Arial" w:hAnsi="Arial" w:cs="Arial"/>
                <w:sz w:val="20"/>
              </w:rPr>
            </w:pPr>
            <w:r>
              <w:rPr>
                <w:rFonts w:ascii="Arial" w:hAnsi="Arial" w:cs="Arial"/>
                <w:sz w:val="20"/>
              </w:rPr>
              <w:t>Changing threshold for applying of parking standards:</w:t>
            </w:r>
          </w:p>
          <w:p w14:paraId="2490465B" w14:textId="77777777" w:rsidR="005A3A31" w:rsidRDefault="005A3A31" w:rsidP="005A3A31">
            <w:pPr>
              <w:spacing w:line="288" w:lineRule="auto"/>
              <w:rPr>
                <w:rFonts w:ascii="Arial" w:hAnsi="Arial" w:cs="Arial"/>
                <w:sz w:val="20"/>
              </w:rPr>
            </w:pPr>
            <w:r>
              <w:rPr>
                <w:rFonts w:ascii="Arial" w:hAnsi="Arial" w:cs="Arial"/>
                <w:sz w:val="20"/>
              </w:rPr>
              <w:t>2. T</w:t>
            </w:r>
            <w:r w:rsidRPr="005A3A31">
              <w:rPr>
                <w:rFonts w:ascii="Arial" w:hAnsi="Arial" w:cs="Arial"/>
                <w:sz w:val="20"/>
              </w:rPr>
              <w:t xml:space="preserve">he regulations under this section apply to any new construction, any expansion in gross floor area </w:t>
            </w:r>
            <w:r w:rsidRPr="005A3A31">
              <w:rPr>
                <w:rFonts w:ascii="Arial" w:hAnsi="Arial" w:cs="Arial"/>
                <w:color w:val="C00000"/>
                <w:sz w:val="20"/>
              </w:rPr>
              <w:t>or intensification of use</w:t>
            </w:r>
            <w:r w:rsidRPr="005A3A31">
              <w:rPr>
                <w:rFonts w:ascii="Arial" w:hAnsi="Arial" w:cs="Arial"/>
                <w:sz w:val="20"/>
              </w:rPr>
              <w:t xml:space="preserve"> by more than </w:t>
            </w:r>
            <w:r w:rsidRPr="005A3A31">
              <w:rPr>
                <w:rFonts w:ascii="Arial" w:hAnsi="Arial" w:cs="Arial"/>
                <w:strike/>
                <w:sz w:val="20"/>
              </w:rPr>
              <w:t>25%</w:t>
            </w:r>
            <w:r>
              <w:rPr>
                <w:rFonts w:ascii="Arial" w:hAnsi="Arial" w:cs="Arial"/>
                <w:sz w:val="20"/>
              </w:rPr>
              <w:t xml:space="preserve"> </w:t>
            </w:r>
            <w:r w:rsidRPr="005A3A31">
              <w:rPr>
                <w:rFonts w:ascii="Arial" w:hAnsi="Arial" w:cs="Arial"/>
                <w:color w:val="C00000"/>
                <w:sz w:val="20"/>
              </w:rPr>
              <w:t>20%</w:t>
            </w:r>
            <w:r w:rsidRPr="005A3A31">
              <w:rPr>
                <w:rFonts w:ascii="Arial" w:hAnsi="Arial" w:cs="Arial"/>
                <w:sz w:val="20"/>
              </w:rPr>
              <w:t>, or any change of use and apply whether parking is provided outdoors or within a structure.  Existing off-street parking areas shall not be reduced below the minimum requirement for such use as required by this UDO.  Any off-street parking areas existing prior to the effective date of this UDO which were already below the standards established by this UDO shall not be further reduced.</w:t>
            </w:r>
          </w:p>
        </w:tc>
      </w:tr>
      <w:tr w:rsidR="005A3A31" w14:paraId="6EECCD2C" w14:textId="77777777" w:rsidTr="00D610DB">
        <w:tc>
          <w:tcPr>
            <w:tcW w:w="1670" w:type="dxa"/>
          </w:tcPr>
          <w:p w14:paraId="545974AB" w14:textId="77777777" w:rsidR="005A3A31" w:rsidRDefault="005A3A31" w:rsidP="005A3A31">
            <w:r w:rsidRPr="005A3A31">
              <w:t>Clarification</w:t>
            </w:r>
          </w:p>
        </w:tc>
        <w:tc>
          <w:tcPr>
            <w:tcW w:w="2920" w:type="dxa"/>
          </w:tcPr>
          <w:p w14:paraId="06DD9772" w14:textId="1EA24657" w:rsidR="005A3A31" w:rsidRPr="005A3A31" w:rsidRDefault="005A3A31" w:rsidP="005A3A31">
            <w:pPr>
              <w:rPr>
                <w:rFonts w:ascii="Arial" w:hAnsi="Arial" w:cs="Arial"/>
                <w:b/>
                <w:sz w:val="20"/>
              </w:rPr>
            </w:pPr>
            <w:r w:rsidRPr="005A3A31">
              <w:rPr>
                <w:rFonts w:ascii="Arial" w:hAnsi="Arial" w:cs="Arial"/>
                <w:b/>
                <w:sz w:val="20"/>
              </w:rPr>
              <w:t>ACCESS</w:t>
            </w:r>
            <w:r>
              <w:rPr>
                <w:rFonts w:ascii="Arial" w:hAnsi="Arial" w:cs="Arial"/>
                <w:b/>
                <w:sz w:val="20"/>
              </w:rPr>
              <w:t xml:space="preserve"> AND</w:t>
            </w:r>
            <w:r w:rsidRPr="005A3A31">
              <w:rPr>
                <w:rFonts w:ascii="Arial" w:hAnsi="Arial" w:cs="Arial"/>
                <w:b/>
                <w:sz w:val="20"/>
              </w:rPr>
              <w:t xml:space="preserve"> FRONTAGE</w:t>
            </w:r>
            <w:r w:rsidR="000F03D0">
              <w:rPr>
                <w:rFonts w:ascii="Arial" w:hAnsi="Arial" w:cs="Arial"/>
                <w:b/>
                <w:sz w:val="20"/>
              </w:rPr>
              <w:t xml:space="preserve"> </w:t>
            </w:r>
            <w:r w:rsidR="000F03D0" w:rsidRPr="005A3A31">
              <w:rPr>
                <w:rFonts w:ascii="Arial" w:hAnsi="Arial" w:cs="Arial"/>
                <w:b/>
                <w:sz w:val="20"/>
              </w:rPr>
              <w:t>155.068</w:t>
            </w:r>
          </w:p>
        </w:tc>
        <w:tc>
          <w:tcPr>
            <w:tcW w:w="4773" w:type="dxa"/>
            <w:gridSpan w:val="3"/>
          </w:tcPr>
          <w:p w14:paraId="7E07A349" w14:textId="77777777" w:rsidR="005A3A31" w:rsidRDefault="005A3A31" w:rsidP="005A3A31">
            <w:pPr>
              <w:spacing w:line="288" w:lineRule="auto"/>
              <w:rPr>
                <w:rFonts w:ascii="Arial" w:hAnsi="Arial" w:cs="Arial"/>
                <w:sz w:val="20"/>
              </w:rPr>
            </w:pPr>
            <w:r>
              <w:rPr>
                <w:rFonts w:ascii="Arial" w:hAnsi="Arial" w:cs="Arial"/>
                <w:sz w:val="20"/>
              </w:rPr>
              <w:t>Changing Section Title:</w:t>
            </w:r>
          </w:p>
          <w:p w14:paraId="0610348A" w14:textId="77777777" w:rsidR="005A3A31" w:rsidRPr="005A3A31" w:rsidRDefault="005A3A31" w:rsidP="005A3A31">
            <w:pPr>
              <w:spacing w:line="288" w:lineRule="auto"/>
              <w:rPr>
                <w:rFonts w:ascii="Arial" w:hAnsi="Arial" w:cs="Arial"/>
                <w:caps/>
                <w:color w:val="C00000"/>
                <w:sz w:val="20"/>
              </w:rPr>
            </w:pPr>
            <w:r w:rsidRPr="005A3A31">
              <w:rPr>
                <w:rFonts w:ascii="Arial" w:hAnsi="Arial" w:cs="Arial"/>
                <w:b/>
                <w:sz w:val="20"/>
              </w:rPr>
              <w:t>155.068 ACCESS</w:t>
            </w:r>
            <w:r w:rsidRPr="005A3A31">
              <w:rPr>
                <w:rFonts w:ascii="Arial" w:hAnsi="Arial" w:cs="Arial"/>
                <w:b/>
                <w:color w:val="C00000"/>
                <w:sz w:val="20"/>
              </w:rPr>
              <w:t xml:space="preserve">, </w:t>
            </w:r>
            <w:r w:rsidRPr="005A3A31">
              <w:rPr>
                <w:rFonts w:ascii="Arial" w:hAnsi="Arial" w:cs="Arial"/>
                <w:b/>
                <w:strike/>
                <w:sz w:val="20"/>
              </w:rPr>
              <w:t>AND</w:t>
            </w:r>
            <w:r>
              <w:rPr>
                <w:rFonts w:ascii="Arial" w:hAnsi="Arial" w:cs="Arial"/>
                <w:b/>
                <w:sz w:val="20"/>
              </w:rPr>
              <w:t xml:space="preserve"> </w:t>
            </w:r>
            <w:r w:rsidRPr="005A3A31">
              <w:rPr>
                <w:rFonts w:ascii="Arial" w:hAnsi="Arial" w:cs="Arial"/>
                <w:b/>
                <w:sz w:val="20"/>
              </w:rPr>
              <w:t xml:space="preserve">FRONTAGE AND </w:t>
            </w:r>
            <w:r w:rsidRPr="005A3A31">
              <w:rPr>
                <w:rFonts w:ascii="Arial" w:hAnsi="Arial" w:cs="Arial"/>
                <w:b/>
                <w:caps/>
                <w:color w:val="C00000"/>
                <w:sz w:val="20"/>
              </w:rPr>
              <w:t>Sidewalk Connectivity</w:t>
            </w:r>
          </w:p>
          <w:p w14:paraId="36BC3FEA" w14:textId="77777777" w:rsidR="005A3A31" w:rsidRDefault="005A3A31" w:rsidP="005A3A31">
            <w:pPr>
              <w:spacing w:line="288" w:lineRule="auto"/>
              <w:rPr>
                <w:rFonts w:ascii="Arial" w:hAnsi="Arial" w:cs="Arial"/>
                <w:sz w:val="20"/>
              </w:rPr>
            </w:pPr>
          </w:p>
        </w:tc>
      </w:tr>
      <w:tr w:rsidR="005A3A31" w14:paraId="593C35E1" w14:textId="77777777" w:rsidTr="00D610DB">
        <w:tc>
          <w:tcPr>
            <w:tcW w:w="1670" w:type="dxa"/>
          </w:tcPr>
          <w:p w14:paraId="0D87F0AC" w14:textId="77777777" w:rsidR="005A3A31" w:rsidRPr="005A3A31" w:rsidRDefault="005A3A31" w:rsidP="005A3A31">
            <w:r>
              <w:t>Context</w:t>
            </w:r>
          </w:p>
        </w:tc>
        <w:tc>
          <w:tcPr>
            <w:tcW w:w="2920" w:type="dxa"/>
          </w:tcPr>
          <w:p w14:paraId="3328A850" w14:textId="6865246A" w:rsidR="005A3A31" w:rsidRPr="005A3A31" w:rsidRDefault="005A3A31" w:rsidP="005A3A31">
            <w:pPr>
              <w:rPr>
                <w:rFonts w:ascii="Arial" w:hAnsi="Arial" w:cs="Arial"/>
                <w:b/>
                <w:sz w:val="20"/>
              </w:rPr>
            </w:pPr>
            <w:r w:rsidRPr="005A3A31">
              <w:rPr>
                <w:rFonts w:ascii="Arial" w:hAnsi="Arial" w:cs="Arial"/>
                <w:b/>
                <w:sz w:val="20"/>
              </w:rPr>
              <w:t>ACCESS AND FRONTAGE</w:t>
            </w:r>
            <w:r w:rsidR="000F03D0">
              <w:rPr>
                <w:rFonts w:ascii="Arial" w:hAnsi="Arial" w:cs="Arial"/>
                <w:b/>
                <w:sz w:val="20"/>
              </w:rPr>
              <w:t xml:space="preserve"> </w:t>
            </w:r>
            <w:r w:rsidR="000F03D0" w:rsidRPr="005A3A31">
              <w:rPr>
                <w:rFonts w:ascii="Arial" w:hAnsi="Arial" w:cs="Arial"/>
                <w:b/>
                <w:sz w:val="20"/>
              </w:rPr>
              <w:t>155.068</w:t>
            </w:r>
            <w:r w:rsidR="000F03D0">
              <w:rPr>
                <w:rFonts w:ascii="Arial" w:hAnsi="Arial" w:cs="Arial"/>
                <w:b/>
                <w:sz w:val="20"/>
              </w:rPr>
              <w:t>, 4</w:t>
            </w:r>
          </w:p>
        </w:tc>
        <w:tc>
          <w:tcPr>
            <w:tcW w:w="4773" w:type="dxa"/>
            <w:gridSpan w:val="3"/>
          </w:tcPr>
          <w:p w14:paraId="39CDD6E3" w14:textId="77777777" w:rsidR="005A3A31" w:rsidRDefault="005A3A31" w:rsidP="005A3A31">
            <w:pPr>
              <w:spacing w:line="288" w:lineRule="auto"/>
              <w:rPr>
                <w:rFonts w:ascii="Arial" w:hAnsi="Arial" w:cs="Arial"/>
                <w:sz w:val="20"/>
              </w:rPr>
            </w:pPr>
            <w:r>
              <w:rPr>
                <w:rFonts w:ascii="Arial" w:hAnsi="Arial" w:cs="Arial"/>
                <w:sz w:val="20"/>
              </w:rPr>
              <w:t>Add requirement to provide sidewalks:</w:t>
            </w:r>
          </w:p>
          <w:p w14:paraId="28B9836E" w14:textId="77777777" w:rsidR="005A3A31" w:rsidRPr="005A3A31" w:rsidRDefault="005A3A31" w:rsidP="005A3A31">
            <w:pPr>
              <w:spacing w:line="288" w:lineRule="auto"/>
              <w:rPr>
                <w:rFonts w:ascii="Arial" w:hAnsi="Arial" w:cs="Arial"/>
                <w:color w:val="C00000"/>
                <w:sz w:val="20"/>
              </w:rPr>
            </w:pPr>
            <w:r w:rsidRPr="005A3A31">
              <w:rPr>
                <w:rFonts w:ascii="Arial" w:hAnsi="Arial" w:cs="Arial"/>
                <w:color w:val="C00000"/>
                <w:sz w:val="20"/>
              </w:rPr>
              <w:t xml:space="preserve">4. </w:t>
            </w:r>
            <w:r w:rsidRPr="005A3A31">
              <w:rPr>
                <w:rFonts w:ascii="Arial" w:hAnsi="Arial" w:cs="Arial"/>
                <w:color w:val="C00000"/>
                <w:sz w:val="20"/>
                <w:u w:val="single"/>
              </w:rPr>
              <w:t>Sidewalk Connectivity</w:t>
            </w:r>
            <w:r w:rsidRPr="005A3A31">
              <w:rPr>
                <w:rFonts w:ascii="Arial" w:hAnsi="Arial" w:cs="Arial"/>
                <w:color w:val="C00000"/>
                <w:sz w:val="20"/>
              </w:rPr>
              <w:t>:</w:t>
            </w:r>
          </w:p>
          <w:p w14:paraId="6FF3D8F1" w14:textId="77777777" w:rsidR="005A3A31" w:rsidRPr="005A3A31" w:rsidRDefault="005A3A31" w:rsidP="005A3A31">
            <w:pPr>
              <w:spacing w:line="288" w:lineRule="auto"/>
              <w:rPr>
                <w:rFonts w:ascii="Arial" w:hAnsi="Arial" w:cs="Arial"/>
                <w:color w:val="C00000"/>
                <w:sz w:val="20"/>
              </w:rPr>
            </w:pPr>
            <w:r w:rsidRPr="005A3A31">
              <w:rPr>
                <w:rFonts w:ascii="Arial" w:hAnsi="Arial" w:cs="Arial"/>
                <w:color w:val="C00000"/>
                <w:sz w:val="20"/>
              </w:rPr>
              <w:t>Sidewalks required for all new construction or renovations of more than ten percent (10%) unless alternative design is approved by the City Engineer.</w:t>
            </w:r>
          </w:p>
          <w:p w14:paraId="78D6886A" w14:textId="77777777" w:rsidR="005A3A31" w:rsidRDefault="005A3A31" w:rsidP="005A3A31">
            <w:pPr>
              <w:spacing w:line="288" w:lineRule="auto"/>
              <w:rPr>
                <w:rFonts w:ascii="Arial" w:hAnsi="Arial" w:cs="Arial"/>
                <w:sz w:val="20"/>
              </w:rPr>
            </w:pPr>
          </w:p>
        </w:tc>
      </w:tr>
      <w:tr w:rsidR="005A3A31" w14:paraId="461C35E1" w14:textId="77777777" w:rsidTr="00D610DB">
        <w:tc>
          <w:tcPr>
            <w:tcW w:w="1670" w:type="dxa"/>
          </w:tcPr>
          <w:p w14:paraId="75EBDDD0" w14:textId="77777777" w:rsidR="005A3A31" w:rsidRDefault="005A3A31" w:rsidP="005A3A31">
            <w:r>
              <w:t>Context</w:t>
            </w:r>
          </w:p>
        </w:tc>
        <w:tc>
          <w:tcPr>
            <w:tcW w:w="2920" w:type="dxa"/>
          </w:tcPr>
          <w:p w14:paraId="74A97609" w14:textId="708A11F6" w:rsidR="005A3A31" w:rsidRPr="005A3A31" w:rsidRDefault="005A3A31" w:rsidP="005A3A31">
            <w:pPr>
              <w:rPr>
                <w:rFonts w:ascii="Arial" w:hAnsi="Arial" w:cs="Arial"/>
                <w:b/>
                <w:sz w:val="20"/>
              </w:rPr>
            </w:pPr>
            <w:r w:rsidRPr="005A3A31">
              <w:rPr>
                <w:rFonts w:ascii="Arial" w:hAnsi="Arial" w:cs="Arial"/>
                <w:b/>
                <w:sz w:val="20"/>
              </w:rPr>
              <w:t>SUBDIVISION APPLICATIONS, GENERALLY</w:t>
            </w:r>
            <w:r>
              <w:rPr>
                <w:rFonts w:ascii="Arial" w:hAnsi="Arial" w:cs="Arial"/>
                <w:b/>
                <w:sz w:val="20"/>
              </w:rPr>
              <w:t xml:space="preserve"> </w:t>
            </w:r>
            <w:r w:rsidR="000F03D0">
              <w:rPr>
                <w:rFonts w:ascii="Arial" w:hAnsi="Arial" w:cs="Arial"/>
                <w:b/>
                <w:sz w:val="20"/>
              </w:rPr>
              <w:t xml:space="preserve"> 155.070, 6</w:t>
            </w:r>
          </w:p>
        </w:tc>
        <w:tc>
          <w:tcPr>
            <w:tcW w:w="4773" w:type="dxa"/>
            <w:gridSpan w:val="3"/>
          </w:tcPr>
          <w:p w14:paraId="242232AE" w14:textId="77777777" w:rsidR="005A3A31" w:rsidRDefault="005A3A31" w:rsidP="005A3A31">
            <w:pPr>
              <w:spacing w:line="288" w:lineRule="auto"/>
              <w:rPr>
                <w:rFonts w:ascii="Arial" w:hAnsi="Arial" w:cs="Arial"/>
                <w:sz w:val="20"/>
              </w:rPr>
            </w:pPr>
            <w:r>
              <w:rPr>
                <w:rFonts w:ascii="Arial" w:hAnsi="Arial" w:cs="Arial"/>
                <w:sz w:val="20"/>
              </w:rPr>
              <w:t>Update by deleting old requirements and renumber:</w:t>
            </w:r>
          </w:p>
          <w:p w14:paraId="4EFEF6FB" w14:textId="77777777" w:rsidR="005A3A31" w:rsidRPr="005A3A31" w:rsidRDefault="005A3A31" w:rsidP="005A3A31">
            <w:pPr>
              <w:spacing w:after="180" w:line="288" w:lineRule="auto"/>
              <w:jc w:val="both"/>
              <w:rPr>
                <w:rFonts w:ascii="Arial" w:hAnsi="Arial" w:cs="Arial"/>
                <w:strike/>
                <w:sz w:val="20"/>
                <w:szCs w:val="20"/>
              </w:rPr>
            </w:pPr>
            <w:r w:rsidRPr="005A3A31">
              <w:rPr>
                <w:rFonts w:ascii="Arial" w:hAnsi="Arial" w:cs="Arial"/>
                <w:strike/>
                <w:sz w:val="20"/>
                <w:szCs w:val="20"/>
              </w:rPr>
              <w:t>6. The application shall be accompanied by a certified check or money order in the amount as set forth by the Plan Commission for each lot on the proposed plat, to cover the cost of administration and reviewing the plat, and the Planning Director shall surrender the check or money order to the Clerk-Treasurer of the city for deposit in the General Fund of the city.  No part of this filing fee shall be returnable to the applicant.</w:t>
            </w:r>
          </w:p>
          <w:p w14:paraId="2655D6BF" w14:textId="77777777" w:rsidR="005A3A31" w:rsidRDefault="005A3A31" w:rsidP="005A3A31">
            <w:pPr>
              <w:spacing w:line="288" w:lineRule="auto"/>
              <w:rPr>
                <w:rFonts w:ascii="Arial" w:hAnsi="Arial" w:cs="Arial"/>
                <w:sz w:val="20"/>
              </w:rPr>
            </w:pPr>
          </w:p>
        </w:tc>
      </w:tr>
      <w:tr w:rsidR="005A3A31" w14:paraId="2A44F963" w14:textId="77777777" w:rsidTr="00D610DB">
        <w:tc>
          <w:tcPr>
            <w:tcW w:w="1670" w:type="dxa"/>
          </w:tcPr>
          <w:p w14:paraId="434BC012" w14:textId="77777777" w:rsidR="005A3A31" w:rsidRDefault="005A3A31" w:rsidP="005A3A31">
            <w:r>
              <w:t>Context</w:t>
            </w:r>
          </w:p>
        </w:tc>
        <w:tc>
          <w:tcPr>
            <w:tcW w:w="2920" w:type="dxa"/>
          </w:tcPr>
          <w:p w14:paraId="4C144961" w14:textId="10376594" w:rsidR="005A3A31" w:rsidRPr="005A3A31" w:rsidRDefault="005A3A31" w:rsidP="005A3A31">
            <w:pPr>
              <w:rPr>
                <w:rFonts w:ascii="Arial" w:hAnsi="Arial" w:cs="Arial"/>
                <w:b/>
                <w:sz w:val="20"/>
                <w:szCs w:val="20"/>
              </w:rPr>
            </w:pPr>
            <w:r w:rsidRPr="005A3A31">
              <w:rPr>
                <w:rFonts w:ascii="Arial" w:eastAsia="Times New Roman" w:hAnsi="Arial" w:cs="Arial"/>
                <w:b/>
                <w:sz w:val="20"/>
                <w:szCs w:val="20"/>
              </w:rPr>
              <w:t>APPLICATION FOR PRIMARY APPROVAL OF A PLAT OF A SUBDIVISION</w:t>
            </w:r>
            <w:r w:rsidR="000F03D0">
              <w:rPr>
                <w:rFonts w:ascii="Arial" w:eastAsia="Times New Roman" w:hAnsi="Arial" w:cs="Arial"/>
                <w:b/>
                <w:sz w:val="20"/>
                <w:szCs w:val="20"/>
              </w:rPr>
              <w:t xml:space="preserve"> 155.071,1,B</w:t>
            </w:r>
          </w:p>
        </w:tc>
        <w:tc>
          <w:tcPr>
            <w:tcW w:w="4773" w:type="dxa"/>
            <w:gridSpan w:val="3"/>
          </w:tcPr>
          <w:p w14:paraId="414FFC15" w14:textId="77777777" w:rsidR="005A3A31" w:rsidRDefault="005A3A31" w:rsidP="005A3A31">
            <w:pPr>
              <w:spacing w:line="288" w:lineRule="auto"/>
              <w:rPr>
                <w:rFonts w:ascii="Arial" w:hAnsi="Arial" w:cs="Arial"/>
                <w:sz w:val="20"/>
              </w:rPr>
            </w:pPr>
            <w:r>
              <w:rPr>
                <w:rFonts w:ascii="Arial" w:hAnsi="Arial" w:cs="Arial"/>
                <w:sz w:val="20"/>
              </w:rPr>
              <w:t>Update notice requirement:</w:t>
            </w:r>
          </w:p>
          <w:p w14:paraId="34869669" w14:textId="77777777" w:rsidR="005A3A31" w:rsidRDefault="005A3A31" w:rsidP="005A3A31">
            <w:pPr>
              <w:spacing w:after="180" w:line="288" w:lineRule="auto"/>
              <w:jc w:val="both"/>
              <w:rPr>
                <w:rFonts w:ascii="Arial" w:hAnsi="Arial" w:cs="Arial"/>
                <w:sz w:val="20"/>
              </w:rPr>
            </w:pPr>
            <w:r>
              <w:rPr>
                <w:rFonts w:ascii="Arial" w:hAnsi="Arial" w:cs="Arial"/>
                <w:sz w:val="20"/>
                <w:szCs w:val="20"/>
              </w:rPr>
              <w:t xml:space="preserve">b.  </w:t>
            </w:r>
            <w:r w:rsidRPr="005A3A31">
              <w:rPr>
                <w:rFonts w:ascii="Arial" w:hAnsi="Arial" w:cs="Arial"/>
                <w:sz w:val="20"/>
                <w:szCs w:val="20"/>
              </w:rPr>
              <w:t xml:space="preserve">Provide for due notice to interested parties at least fourteen days before, </w:t>
            </w:r>
            <w:r w:rsidRPr="00A342F1">
              <w:rPr>
                <w:rFonts w:ascii="Arial" w:hAnsi="Arial" w:cs="Arial"/>
                <w:color w:val="C00000"/>
                <w:sz w:val="20"/>
                <w:szCs w:val="20"/>
              </w:rPr>
              <w:t xml:space="preserve">but not more than 30 days </w:t>
            </w:r>
            <w:r w:rsidRPr="005A3A31">
              <w:rPr>
                <w:rFonts w:ascii="Arial" w:hAnsi="Arial" w:cs="Arial"/>
                <w:sz w:val="20"/>
                <w:szCs w:val="20"/>
              </w:rPr>
              <w:t>prior to the date set for the hearing.</w:t>
            </w:r>
          </w:p>
        </w:tc>
      </w:tr>
      <w:tr w:rsidR="00136E6A" w14:paraId="3A9D3896" w14:textId="77777777" w:rsidTr="00D610DB">
        <w:tc>
          <w:tcPr>
            <w:tcW w:w="1670" w:type="dxa"/>
          </w:tcPr>
          <w:p w14:paraId="29077093" w14:textId="3C909C72" w:rsidR="00136E6A" w:rsidRDefault="00136E6A" w:rsidP="005A3A31">
            <w:r>
              <w:lastRenderedPageBreak/>
              <w:t>Context</w:t>
            </w:r>
          </w:p>
        </w:tc>
        <w:tc>
          <w:tcPr>
            <w:tcW w:w="2920" w:type="dxa"/>
          </w:tcPr>
          <w:p w14:paraId="1D7671B3" w14:textId="77B4D8DD" w:rsidR="00136E6A" w:rsidRPr="005A3A31" w:rsidRDefault="00136E6A" w:rsidP="00136E6A">
            <w:pPr>
              <w:rPr>
                <w:rFonts w:ascii="Arial" w:eastAsia="Times New Roman" w:hAnsi="Arial" w:cs="Arial"/>
                <w:b/>
                <w:sz w:val="20"/>
                <w:szCs w:val="20"/>
              </w:rPr>
            </w:pPr>
            <w:r>
              <w:rPr>
                <w:rFonts w:ascii="Arial" w:eastAsia="Times New Roman" w:hAnsi="Arial" w:cs="Arial"/>
                <w:b/>
                <w:sz w:val="20"/>
                <w:szCs w:val="20"/>
              </w:rPr>
              <w:t>SECONDARY APPROVAL 155.072, 5, P</w:t>
            </w:r>
          </w:p>
        </w:tc>
        <w:tc>
          <w:tcPr>
            <w:tcW w:w="4773" w:type="dxa"/>
            <w:gridSpan w:val="3"/>
          </w:tcPr>
          <w:p w14:paraId="1F49395C" w14:textId="77777777" w:rsidR="00136E6A" w:rsidRDefault="00136E6A" w:rsidP="005A3A31">
            <w:pPr>
              <w:spacing w:line="288" w:lineRule="auto"/>
              <w:rPr>
                <w:rFonts w:ascii="Arial" w:hAnsi="Arial" w:cs="Arial"/>
                <w:sz w:val="20"/>
              </w:rPr>
            </w:pPr>
            <w:r>
              <w:rPr>
                <w:rFonts w:ascii="Arial" w:hAnsi="Arial" w:cs="Arial"/>
                <w:sz w:val="20"/>
              </w:rPr>
              <w:t>Add additional requirements for information required on secondary plat</w:t>
            </w:r>
            <w:r w:rsidR="004F3E0C">
              <w:rPr>
                <w:rFonts w:ascii="Arial" w:hAnsi="Arial" w:cs="Arial"/>
                <w:sz w:val="20"/>
              </w:rPr>
              <w:t xml:space="preserve"> for recording:</w:t>
            </w:r>
          </w:p>
          <w:p w14:paraId="63F49FA4" w14:textId="55D79C0D" w:rsidR="004F3E0C" w:rsidRDefault="004F3E0C" w:rsidP="005A3A31">
            <w:pPr>
              <w:spacing w:line="288" w:lineRule="auto"/>
              <w:rPr>
                <w:rFonts w:ascii="Arial" w:hAnsi="Arial" w:cs="Arial"/>
                <w:sz w:val="20"/>
              </w:rPr>
            </w:pPr>
            <w:r w:rsidRPr="00373FBC">
              <w:rPr>
                <w:rFonts w:ascii="Arial" w:hAnsi="Arial" w:cs="Arial"/>
                <w:sz w:val="20"/>
                <w:szCs w:val="20"/>
              </w:rPr>
              <w:t xml:space="preserve">Building setbacks, </w:t>
            </w:r>
            <w:r w:rsidRPr="004F3E0C">
              <w:rPr>
                <w:rFonts w:ascii="Arial" w:hAnsi="Arial" w:cs="Arial"/>
                <w:color w:val="C00000"/>
                <w:sz w:val="20"/>
                <w:szCs w:val="20"/>
              </w:rPr>
              <w:t>lot width, lot frontage and lot square footage (acreage</w:t>
            </w:r>
            <w:proofErr w:type="gramStart"/>
            <w:r w:rsidRPr="004F3E0C">
              <w:rPr>
                <w:rFonts w:ascii="Arial" w:hAnsi="Arial" w:cs="Arial"/>
                <w:color w:val="C00000"/>
                <w:sz w:val="20"/>
                <w:szCs w:val="20"/>
              </w:rPr>
              <w:t xml:space="preserve">)  </w:t>
            </w:r>
            <w:r w:rsidRPr="00373FBC">
              <w:rPr>
                <w:rFonts w:ascii="Arial" w:hAnsi="Arial" w:cs="Arial"/>
                <w:sz w:val="20"/>
                <w:szCs w:val="20"/>
              </w:rPr>
              <w:t>accurately</w:t>
            </w:r>
            <w:proofErr w:type="gramEnd"/>
            <w:r w:rsidRPr="00373FBC">
              <w:rPr>
                <w:rFonts w:ascii="Arial" w:hAnsi="Arial" w:cs="Arial"/>
                <w:sz w:val="20"/>
                <w:szCs w:val="20"/>
              </w:rPr>
              <w:t xml:space="preserve"> shown with dimensions which are not in conflict with the Zoning Chapter</w:t>
            </w:r>
            <w:r>
              <w:rPr>
                <w:rFonts w:ascii="Arial" w:hAnsi="Arial" w:cs="Arial"/>
                <w:sz w:val="20"/>
                <w:szCs w:val="20"/>
              </w:rPr>
              <w:t>.</w:t>
            </w:r>
            <w:r w:rsidRPr="00373FBC">
              <w:rPr>
                <w:rFonts w:ascii="Arial" w:hAnsi="Arial" w:cs="Arial"/>
                <w:sz w:val="20"/>
                <w:szCs w:val="20"/>
              </w:rPr>
              <w:t xml:space="preserve">    </w:t>
            </w:r>
          </w:p>
        </w:tc>
      </w:tr>
      <w:tr w:rsidR="00A342F1" w14:paraId="47F65A74" w14:textId="77777777" w:rsidTr="00D610DB">
        <w:tc>
          <w:tcPr>
            <w:tcW w:w="1670" w:type="dxa"/>
          </w:tcPr>
          <w:p w14:paraId="79CF2AFC" w14:textId="572A37D1" w:rsidR="00A342F1" w:rsidRDefault="00A342F1" w:rsidP="005A3A31">
            <w:r>
              <w:t>Clarification</w:t>
            </w:r>
          </w:p>
        </w:tc>
        <w:tc>
          <w:tcPr>
            <w:tcW w:w="2920" w:type="dxa"/>
          </w:tcPr>
          <w:p w14:paraId="1BB0F139" w14:textId="4835177A" w:rsidR="00A342F1" w:rsidRPr="005A3A31" w:rsidRDefault="00A342F1" w:rsidP="005A3A31">
            <w:pPr>
              <w:rPr>
                <w:rFonts w:ascii="Arial" w:eastAsia="Times New Roman" w:hAnsi="Arial" w:cs="Arial"/>
                <w:b/>
                <w:sz w:val="20"/>
                <w:szCs w:val="20"/>
              </w:rPr>
            </w:pPr>
            <w:r>
              <w:rPr>
                <w:rFonts w:ascii="Arial" w:eastAsia="Times New Roman" w:hAnsi="Arial" w:cs="Arial"/>
                <w:b/>
                <w:sz w:val="20"/>
                <w:szCs w:val="20"/>
              </w:rPr>
              <w:t>SECONDARY APPROVAL</w:t>
            </w:r>
            <w:r w:rsidR="000F03D0">
              <w:rPr>
                <w:rFonts w:ascii="Arial" w:eastAsia="Times New Roman" w:hAnsi="Arial" w:cs="Arial"/>
                <w:b/>
                <w:sz w:val="20"/>
                <w:szCs w:val="20"/>
              </w:rPr>
              <w:t xml:space="preserve"> 155.072, 8</w:t>
            </w:r>
          </w:p>
        </w:tc>
        <w:tc>
          <w:tcPr>
            <w:tcW w:w="4773" w:type="dxa"/>
            <w:gridSpan w:val="3"/>
          </w:tcPr>
          <w:p w14:paraId="02DEE269" w14:textId="77777777" w:rsidR="00A342F1" w:rsidRDefault="00A342F1" w:rsidP="005A3A31">
            <w:pPr>
              <w:spacing w:line="288" w:lineRule="auto"/>
              <w:rPr>
                <w:rFonts w:ascii="Arial" w:hAnsi="Arial" w:cs="Arial"/>
                <w:sz w:val="20"/>
              </w:rPr>
            </w:pPr>
            <w:r>
              <w:rPr>
                <w:rFonts w:ascii="Arial" w:hAnsi="Arial" w:cs="Arial"/>
                <w:sz w:val="20"/>
              </w:rPr>
              <w:t>Updating type of data files required:</w:t>
            </w:r>
          </w:p>
          <w:p w14:paraId="6E22CBEE" w14:textId="5465C3CA" w:rsidR="00A342F1" w:rsidRDefault="00A342F1" w:rsidP="005A3A31">
            <w:pPr>
              <w:spacing w:line="288" w:lineRule="auto"/>
              <w:rPr>
                <w:rFonts w:ascii="Arial" w:hAnsi="Arial" w:cs="Arial"/>
                <w:sz w:val="20"/>
              </w:rPr>
            </w:pPr>
            <w:r>
              <w:rPr>
                <w:rFonts w:ascii="Arial" w:hAnsi="Arial" w:cs="Arial"/>
                <w:sz w:val="20"/>
              </w:rPr>
              <w:t>Within 30</w:t>
            </w:r>
            <w:r w:rsidR="000508ED">
              <w:rPr>
                <w:rFonts w:ascii="Arial" w:hAnsi="Arial" w:cs="Arial"/>
                <w:sz w:val="20"/>
              </w:rPr>
              <w:t xml:space="preserve"> </w:t>
            </w:r>
            <w:r>
              <w:rPr>
                <w:rFonts w:ascii="Arial" w:hAnsi="Arial" w:cs="Arial"/>
                <w:sz w:val="20"/>
              </w:rPr>
              <w:t xml:space="preserve">of the secondary approval, the petitioner shall submit one electronic copy of the recorded plat to the City Engineering Department for </w:t>
            </w:r>
            <w:r w:rsidR="000508ED">
              <w:rPr>
                <w:rFonts w:ascii="Arial" w:hAnsi="Arial" w:cs="Arial"/>
                <w:sz w:val="20"/>
              </w:rPr>
              <w:t>incorporation</w:t>
            </w:r>
            <w:r>
              <w:rPr>
                <w:rFonts w:ascii="Arial" w:hAnsi="Arial" w:cs="Arial"/>
                <w:sz w:val="20"/>
              </w:rPr>
              <w:t xml:space="preserve"> into the city’s Geographic Information System</w:t>
            </w:r>
            <w:r w:rsidR="000508ED">
              <w:rPr>
                <w:rFonts w:ascii="Arial" w:hAnsi="Arial" w:cs="Arial"/>
                <w:sz w:val="20"/>
              </w:rPr>
              <w:t xml:space="preserve">.  The digital drawing shall be in </w:t>
            </w:r>
            <w:proofErr w:type="spellStart"/>
            <w:r w:rsidR="000508ED" w:rsidRPr="000508ED">
              <w:rPr>
                <w:rFonts w:ascii="Arial" w:hAnsi="Arial" w:cs="Arial"/>
                <w:strike/>
                <w:sz w:val="20"/>
              </w:rPr>
              <w:t>AudoCad</w:t>
            </w:r>
            <w:proofErr w:type="spellEnd"/>
            <w:r w:rsidR="000508ED">
              <w:rPr>
                <w:rFonts w:ascii="Arial" w:hAnsi="Arial" w:cs="Arial"/>
                <w:sz w:val="20"/>
              </w:rPr>
              <w:t xml:space="preserve"> </w:t>
            </w:r>
            <w:r w:rsidR="000508ED" w:rsidRPr="000508ED">
              <w:rPr>
                <w:rFonts w:ascii="Arial" w:hAnsi="Arial" w:cs="Arial"/>
                <w:color w:val="C00000"/>
                <w:sz w:val="20"/>
              </w:rPr>
              <w:t xml:space="preserve">Shape </w:t>
            </w:r>
            <w:r w:rsidR="000508ED">
              <w:rPr>
                <w:rFonts w:ascii="Arial" w:hAnsi="Arial" w:cs="Arial"/>
                <w:color w:val="C00000"/>
                <w:sz w:val="20"/>
              </w:rPr>
              <w:t>F</w:t>
            </w:r>
            <w:r w:rsidR="000508ED" w:rsidRPr="000508ED">
              <w:rPr>
                <w:rFonts w:ascii="Arial" w:hAnsi="Arial" w:cs="Arial"/>
                <w:color w:val="C00000"/>
                <w:sz w:val="20"/>
              </w:rPr>
              <w:t xml:space="preserve">ile </w:t>
            </w:r>
            <w:r w:rsidR="000508ED">
              <w:rPr>
                <w:rFonts w:ascii="Arial" w:hAnsi="Arial" w:cs="Arial"/>
                <w:sz w:val="20"/>
              </w:rPr>
              <w:t>format. Unless otherwise specified by the City Engineering Department staff. For the city to efficiently manage the Geographic Information System, petitioners shall submit their plats in conformance with the requirements below.</w:t>
            </w:r>
          </w:p>
        </w:tc>
      </w:tr>
      <w:tr w:rsidR="005A3A31" w14:paraId="5A395B83" w14:textId="77777777" w:rsidTr="00D610DB">
        <w:tc>
          <w:tcPr>
            <w:tcW w:w="1670" w:type="dxa"/>
          </w:tcPr>
          <w:p w14:paraId="33200A21" w14:textId="77777777" w:rsidR="005A3A31" w:rsidRDefault="005A3A31" w:rsidP="005A3A31">
            <w:r>
              <w:t>Context</w:t>
            </w:r>
          </w:p>
        </w:tc>
        <w:tc>
          <w:tcPr>
            <w:tcW w:w="2920" w:type="dxa"/>
          </w:tcPr>
          <w:p w14:paraId="6F31728C" w14:textId="31C7E72F" w:rsidR="005A3A31" w:rsidRPr="005A3A31" w:rsidRDefault="005A3A31" w:rsidP="005A3A31">
            <w:pPr>
              <w:rPr>
                <w:rFonts w:ascii="Arial" w:eastAsia="Times New Roman" w:hAnsi="Arial" w:cs="Arial"/>
                <w:b/>
                <w:sz w:val="20"/>
                <w:szCs w:val="20"/>
              </w:rPr>
            </w:pPr>
            <w:r w:rsidRPr="005A3A31">
              <w:rPr>
                <w:rFonts w:ascii="Arial" w:eastAsia="Times New Roman" w:hAnsi="Arial" w:cs="Arial"/>
                <w:b/>
                <w:sz w:val="20"/>
                <w:szCs w:val="20"/>
              </w:rPr>
              <w:t>PLAT CERTIFICATE LANGUAGE</w:t>
            </w:r>
            <w:r>
              <w:rPr>
                <w:rFonts w:ascii="Arial" w:eastAsia="Times New Roman" w:hAnsi="Arial" w:cs="Arial"/>
                <w:b/>
                <w:sz w:val="20"/>
                <w:szCs w:val="20"/>
              </w:rPr>
              <w:t xml:space="preserve"> </w:t>
            </w:r>
            <w:r w:rsidR="000F03D0">
              <w:rPr>
                <w:rFonts w:ascii="Arial" w:eastAsia="Times New Roman" w:hAnsi="Arial" w:cs="Arial"/>
                <w:b/>
                <w:sz w:val="20"/>
                <w:szCs w:val="20"/>
              </w:rPr>
              <w:t>155.077(D)</w:t>
            </w:r>
          </w:p>
        </w:tc>
        <w:tc>
          <w:tcPr>
            <w:tcW w:w="4773" w:type="dxa"/>
            <w:gridSpan w:val="3"/>
          </w:tcPr>
          <w:p w14:paraId="5704478A" w14:textId="77777777" w:rsidR="005A3A31" w:rsidRDefault="005A3A31" w:rsidP="005A3A31">
            <w:pPr>
              <w:spacing w:line="288" w:lineRule="auto"/>
              <w:rPr>
                <w:rFonts w:ascii="Arial" w:hAnsi="Arial" w:cs="Arial"/>
                <w:sz w:val="20"/>
              </w:rPr>
            </w:pPr>
            <w:r>
              <w:rPr>
                <w:rFonts w:ascii="Arial" w:hAnsi="Arial" w:cs="Arial"/>
                <w:sz w:val="20"/>
              </w:rPr>
              <w:t>Update signature block for secondary plat:</w:t>
            </w:r>
          </w:p>
        </w:tc>
      </w:tr>
      <w:tr w:rsidR="005A3A31" w14:paraId="1FC0B0F0" w14:textId="77777777" w:rsidTr="00F50256">
        <w:tc>
          <w:tcPr>
            <w:tcW w:w="9363" w:type="dxa"/>
            <w:gridSpan w:val="5"/>
          </w:tcPr>
          <w:p w14:paraId="65789D62" w14:textId="77777777" w:rsidR="005A3A31" w:rsidRPr="005A3A31" w:rsidRDefault="005A3A31" w:rsidP="005A3A31">
            <w:pPr>
              <w:spacing w:line="288" w:lineRule="auto"/>
              <w:rPr>
                <w:rFonts w:ascii="Arial" w:hAnsi="Arial" w:cs="Arial"/>
                <w:sz w:val="20"/>
              </w:rPr>
            </w:pPr>
            <w:r w:rsidRPr="005A3A31">
              <w:rPr>
                <w:rFonts w:ascii="Arial" w:hAnsi="Arial" w:cs="Arial"/>
                <w:sz w:val="20"/>
              </w:rPr>
              <w:t>(D)</w:t>
            </w:r>
            <w:r w:rsidRPr="005A3A31">
              <w:rPr>
                <w:rFonts w:ascii="Arial" w:hAnsi="Arial" w:cs="Arial"/>
                <w:sz w:val="20"/>
              </w:rPr>
              <w:tab/>
              <w:t>Plan Commission certificate for secondary approval.</w:t>
            </w:r>
          </w:p>
          <w:p w14:paraId="5F3AAEE9" w14:textId="77777777" w:rsidR="005A3A31" w:rsidRPr="005A3A31" w:rsidRDefault="005A3A31" w:rsidP="005A3A31">
            <w:pPr>
              <w:spacing w:line="288" w:lineRule="auto"/>
              <w:rPr>
                <w:rFonts w:ascii="Arial" w:hAnsi="Arial" w:cs="Arial"/>
                <w:sz w:val="20"/>
              </w:rPr>
            </w:pPr>
            <w:r w:rsidRPr="005A3A31">
              <w:rPr>
                <w:rFonts w:ascii="Arial" w:hAnsi="Arial" w:cs="Arial"/>
                <w:sz w:val="20"/>
              </w:rPr>
              <w:tab/>
              <w:t xml:space="preserve">Under authority provided by the Indiana Advisory Planning Law, I.C. 36-7-4, enacted by the General Assembly of the state, and all acts amendatory thereto, </w:t>
            </w:r>
            <w:r w:rsidRPr="005A3A31">
              <w:rPr>
                <w:rFonts w:ascii="Arial" w:hAnsi="Arial" w:cs="Arial"/>
                <w:color w:val="C00000"/>
                <w:sz w:val="20"/>
              </w:rPr>
              <w:t>and under authority provided by Chapter 155.072 of the Greenfield Unified Development Ordinance, this plat was given secondary approval by the City Plan Commission's Administrative Staff</w:t>
            </w:r>
            <w:r>
              <w:rPr>
                <w:rFonts w:ascii="Arial" w:hAnsi="Arial" w:cs="Arial"/>
                <w:color w:val="C00000"/>
                <w:sz w:val="20"/>
              </w:rPr>
              <w:t xml:space="preserve"> or the Plan Commission</w:t>
            </w:r>
            <w:r w:rsidRPr="005A3A31">
              <w:rPr>
                <w:rFonts w:ascii="Arial" w:hAnsi="Arial" w:cs="Arial"/>
                <w:color w:val="C00000"/>
                <w:sz w:val="20"/>
              </w:rPr>
              <w:t>:</w:t>
            </w:r>
            <w:r w:rsidRPr="005A3A31">
              <w:rPr>
                <w:rFonts w:ascii="Arial" w:hAnsi="Arial" w:cs="Arial"/>
                <w:sz w:val="20"/>
              </w:rPr>
              <w:t> </w:t>
            </w:r>
            <w:r w:rsidRPr="005A3A31">
              <w:rPr>
                <w:rFonts w:ascii="Arial" w:hAnsi="Arial" w:cs="Arial"/>
                <w:strike/>
                <w:sz w:val="20"/>
              </w:rPr>
              <w:t>and an ordinance adopted by the City Council, this plat was given secondary approval by the City Plan Commission as follows:</w:t>
            </w:r>
          </w:p>
          <w:p w14:paraId="69551994" w14:textId="0B687366" w:rsidR="005A3A31" w:rsidRDefault="005A3A31" w:rsidP="005A3A31">
            <w:pPr>
              <w:spacing w:line="288" w:lineRule="auto"/>
              <w:rPr>
                <w:rFonts w:ascii="Arial" w:hAnsi="Arial" w:cs="Arial"/>
                <w:sz w:val="20"/>
              </w:rPr>
            </w:pPr>
            <w:r w:rsidRPr="005A3A31">
              <w:rPr>
                <w:rFonts w:ascii="Arial" w:hAnsi="Arial" w:cs="Arial"/>
                <w:sz w:val="20"/>
              </w:rPr>
              <w:tab/>
            </w:r>
            <w:r w:rsidRPr="005A3A31">
              <w:rPr>
                <w:rFonts w:ascii="Arial" w:hAnsi="Arial" w:cs="Arial"/>
                <w:color w:val="C00000"/>
                <w:sz w:val="20"/>
              </w:rPr>
              <w:t xml:space="preserve">Approved by the Greenfield City Plan Commission Administrative Staff on ________ or by the Greenfield City Plan Commission at a meeting </w:t>
            </w:r>
            <w:proofErr w:type="gramStart"/>
            <w:r w:rsidRPr="005A3A31">
              <w:rPr>
                <w:rFonts w:ascii="Arial" w:hAnsi="Arial" w:cs="Arial"/>
                <w:color w:val="C00000"/>
                <w:sz w:val="20"/>
              </w:rPr>
              <w:t>held  _</w:t>
            </w:r>
            <w:proofErr w:type="gramEnd"/>
            <w:r w:rsidRPr="005A3A31">
              <w:rPr>
                <w:rFonts w:ascii="Arial" w:hAnsi="Arial" w:cs="Arial"/>
                <w:color w:val="C00000"/>
                <w:sz w:val="20"/>
              </w:rPr>
              <w:t xml:space="preserve">_____         </w:t>
            </w:r>
            <w:r w:rsidRPr="005A3A31">
              <w:rPr>
                <w:rFonts w:ascii="Arial" w:hAnsi="Arial" w:cs="Arial"/>
                <w:sz w:val="20"/>
              </w:rPr>
              <w:t xml:space="preserve">. </w:t>
            </w:r>
          </w:p>
          <w:p w14:paraId="00C3230D" w14:textId="77777777" w:rsidR="005A3A31" w:rsidRPr="005A3A31" w:rsidRDefault="005A3A31" w:rsidP="005A3A31">
            <w:pPr>
              <w:spacing w:line="288" w:lineRule="auto"/>
              <w:rPr>
                <w:rFonts w:ascii="Arial" w:hAnsi="Arial" w:cs="Arial"/>
                <w:sz w:val="20"/>
              </w:rPr>
            </w:pPr>
            <w:r w:rsidRPr="005A3A31">
              <w:rPr>
                <w:rFonts w:ascii="Arial" w:hAnsi="Arial" w:cs="Arial"/>
                <w:sz w:val="20"/>
              </w:rPr>
              <w:t>GREENFIELD CITY PLAN COMMISSION</w:t>
            </w:r>
          </w:p>
          <w:p w14:paraId="59246CDB" w14:textId="77777777" w:rsidR="005A3A31" w:rsidRPr="005A3A31" w:rsidRDefault="005A3A31" w:rsidP="005A3A31">
            <w:pPr>
              <w:spacing w:line="288" w:lineRule="auto"/>
              <w:rPr>
                <w:rFonts w:ascii="Arial" w:hAnsi="Arial" w:cs="Arial"/>
                <w:sz w:val="20"/>
              </w:rPr>
            </w:pPr>
            <w:r w:rsidRPr="005A3A31">
              <w:rPr>
                <w:rFonts w:ascii="Arial" w:hAnsi="Arial" w:cs="Arial"/>
                <w:sz w:val="20"/>
              </w:rPr>
              <w:t>(SEAL)</w:t>
            </w:r>
            <w:r w:rsidRPr="005A3A31">
              <w:rPr>
                <w:rFonts w:ascii="Arial" w:hAnsi="Arial" w:cs="Arial"/>
                <w:sz w:val="20"/>
              </w:rPr>
              <w:tab/>
            </w:r>
            <w:r w:rsidRPr="005A3A31">
              <w:rPr>
                <w:rFonts w:ascii="Arial" w:hAnsi="Arial" w:cs="Arial"/>
                <w:sz w:val="20"/>
              </w:rPr>
              <w:tab/>
            </w:r>
            <w:r w:rsidRPr="005A3A31">
              <w:rPr>
                <w:rFonts w:ascii="Arial" w:hAnsi="Arial" w:cs="Arial"/>
                <w:sz w:val="20"/>
              </w:rPr>
              <w:tab/>
            </w:r>
            <w:r w:rsidRPr="005A3A31">
              <w:rPr>
                <w:rFonts w:ascii="Arial" w:hAnsi="Arial" w:cs="Arial"/>
                <w:sz w:val="20"/>
              </w:rPr>
              <w:tab/>
            </w:r>
            <w:r w:rsidRPr="005A3A31">
              <w:rPr>
                <w:rFonts w:ascii="Arial" w:hAnsi="Arial" w:cs="Arial"/>
                <w:sz w:val="20"/>
              </w:rPr>
              <w:tab/>
            </w:r>
          </w:p>
          <w:p w14:paraId="6571042B" w14:textId="77777777" w:rsidR="005A3A31" w:rsidRDefault="005A3A31" w:rsidP="005A3A31">
            <w:pPr>
              <w:spacing w:line="288" w:lineRule="auto"/>
              <w:rPr>
                <w:rFonts w:ascii="Arial" w:hAnsi="Arial" w:cs="Arial"/>
                <w:sz w:val="20"/>
              </w:rPr>
            </w:pPr>
            <w:r w:rsidRPr="005A3A31">
              <w:rPr>
                <w:rFonts w:ascii="Arial" w:hAnsi="Arial" w:cs="Arial"/>
                <w:sz w:val="20"/>
              </w:rPr>
              <w:t xml:space="preserve">  </w:t>
            </w:r>
          </w:p>
          <w:p w14:paraId="3BB9DF88" w14:textId="77777777" w:rsidR="005A3A31" w:rsidRDefault="005A3A31" w:rsidP="005A3A31">
            <w:pPr>
              <w:spacing w:line="288" w:lineRule="auto"/>
              <w:rPr>
                <w:rFonts w:ascii="Arial" w:hAnsi="Arial" w:cs="Arial"/>
                <w:color w:val="C00000"/>
                <w:sz w:val="20"/>
              </w:rPr>
            </w:pPr>
            <w:r w:rsidRPr="005A3A31">
              <w:rPr>
                <w:rFonts w:ascii="Arial" w:hAnsi="Arial" w:cs="Arial"/>
                <w:sz w:val="20"/>
              </w:rPr>
              <w:t xml:space="preserve"> </w:t>
            </w:r>
            <w:r w:rsidRPr="005A3A31">
              <w:rPr>
                <w:rFonts w:ascii="Arial" w:hAnsi="Arial" w:cs="Arial"/>
                <w:color w:val="C00000"/>
                <w:sz w:val="20"/>
              </w:rPr>
              <w:t>Greenfield City Plan Commission</w:t>
            </w:r>
            <w:r>
              <w:rPr>
                <w:rFonts w:ascii="Arial" w:hAnsi="Arial" w:cs="Arial"/>
                <w:color w:val="C00000"/>
                <w:sz w:val="20"/>
              </w:rPr>
              <w:t>, President ______________</w:t>
            </w:r>
          </w:p>
          <w:p w14:paraId="64C12C30" w14:textId="77777777" w:rsidR="005A3A31" w:rsidRDefault="005A3A31" w:rsidP="005A3A31">
            <w:pPr>
              <w:spacing w:line="288" w:lineRule="auto"/>
              <w:rPr>
                <w:rFonts w:ascii="Arial" w:hAnsi="Arial" w:cs="Arial"/>
                <w:color w:val="C00000"/>
                <w:sz w:val="20"/>
              </w:rPr>
            </w:pPr>
          </w:p>
          <w:p w14:paraId="61C907B9" w14:textId="77777777" w:rsidR="005A3A31" w:rsidRPr="005A3A31" w:rsidRDefault="005A3A31" w:rsidP="005A3A31">
            <w:pPr>
              <w:spacing w:line="288" w:lineRule="auto"/>
              <w:rPr>
                <w:rFonts w:ascii="Arial" w:hAnsi="Arial" w:cs="Arial"/>
                <w:sz w:val="20"/>
              </w:rPr>
            </w:pPr>
            <w:r>
              <w:rPr>
                <w:rFonts w:ascii="Arial" w:hAnsi="Arial" w:cs="Arial"/>
                <w:color w:val="C00000"/>
                <w:sz w:val="20"/>
              </w:rPr>
              <w:t>OR</w:t>
            </w:r>
            <w:r w:rsidRPr="005A3A31">
              <w:rPr>
                <w:rFonts w:ascii="Arial" w:hAnsi="Arial" w:cs="Arial"/>
                <w:color w:val="C00000"/>
                <w:sz w:val="20"/>
              </w:rPr>
              <w:t xml:space="preserve">  </w:t>
            </w:r>
            <w:r w:rsidRPr="005A3A31">
              <w:rPr>
                <w:rFonts w:ascii="Arial" w:hAnsi="Arial" w:cs="Arial"/>
                <w:sz w:val="20"/>
              </w:rPr>
              <w:t xml:space="preserve">                          </w:t>
            </w:r>
          </w:p>
          <w:p w14:paraId="783A3FB0" w14:textId="77777777" w:rsidR="005A3A31" w:rsidRPr="005A3A31" w:rsidRDefault="005A3A31" w:rsidP="005A3A31">
            <w:pPr>
              <w:spacing w:line="288" w:lineRule="auto"/>
              <w:rPr>
                <w:rFonts w:ascii="Arial" w:hAnsi="Arial" w:cs="Arial"/>
                <w:sz w:val="20"/>
              </w:rPr>
            </w:pPr>
            <w:r w:rsidRPr="005A3A31">
              <w:rPr>
                <w:rFonts w:ascii="Arial" w:hAnsi="Arial" w:cs="Arial"/>
                <w:sz w:val="20"/>
              </w:rPr>
              <w:tab/>
            </w:r>
            <w:r w:rsidRPr="005A3A31">
              <w:rPr>
                <w:rFonts w:ascii="Arial" w:hAnsi="Arial" w:cs="Arial"/>
                <w:sz w:val="20"/>
              </w:rPr>
              <w:tab/>
            </w:r>
            <w:r w:rsidRPr="005A3A31">
              <w:rPr>
                <w:rFonts w:ascii="Arial" w:hAnsi="Arial" w:cs="Arial"/>
                <w:sz w:val="20"/>
              </w:rPr>
              <w:tab/>
            </w:r>
            <w:r w:rsidRPr="005A3A31">
              <w:rPr>
                <w:rFonts w:ascii="Arial" w:hAnsi="Arial" w:cs="Arial"/>
                <w:sz w:val="20"/>
              </w:rPr>
              <w:tab/>
            </w:r>
          </w:p>
          <w:p w14:paraId="6DAA29F6" w14:textId="77777777" w:rsidR="005A3A31" w:rsidRPr="005A3A31" w:rsidRDefault="005A3A31" w:rsidP="005A3A31">
            <w:pPr>
              <w:spacing w:line="288" w:lineRule="auto"/>
              <w:rPr>
                <w:rFonts w:ascii="Arial" w:hAnsi="Arial" w:cs="Arial"/>
                <w:sz w:val="20"/>
              </w:rPr>
            </w:pPr>
            <w:r w:rsidRPr="005A3A31">
              <w:rPr>
                <w:rFonts w:ascii="Arial" w:hAnsi="Arial" w:cs="Arial"/>
                <w:sz w:val="20"/>
              </w:rPr>
              <w:t>Planning Director of Greenfield, Indiana</w:t>
            </w:r>
          </w:p>
          <w:p w14:paraId="3418B948" w14:textId="77777777" w:rsidR="005A3A31" w:rsidRPr="005A3A31" w:rsidRDefault="005A3A31" w:rsidP="005A3A31">
            <w:pPr>
              <w:spacing w:line="288" w:lineRule="auto"/>
              <w:rPr>
                <w:rFonts w:ascii="Arial" w:hAnsi="Arial" w:cs="Arial"/>
                <w:sz w:val="20"/>
              </w:rPr>
            </w:pPr>
            <w:r w:rsidRPr="005A3A31">
              <w:rPr>
                <w:rFonts w:ascii="Arial" w:hAnsi="Arial" w:cs="Arial"/>
                <w:sz w:val="20"/>
              </w:rPr>
              <w:tab/>
            </w:r>
            <w:r w:rsidRPr="005A3A31">
              <w:rPr>
                <w:rFonts w:ascii="Arial" w:hAnsi="Arial" w:cs="Arial"/>
                <w:sz w:val="20"/>
              </w:rPr>
              <w:tab/>
            </w:r>
            <w:r w:rsidRPr="005A3A31">
              <w:rPr>
                <w:rFonts w:ascii="Arial" w:hAnsi="Arial" w:cs="Arial"/>
                <w:sz w:val="20"/>
              </w:rPr>
              <w:tab/>
              <w:t>Date</w:t>
            </w:r>
            <w:proofErr w:type="gramStart"/>
            <w:r w:rsidRPr="005A3A31">
              <w:rPr>
                <w:rFonts w:ascii="Arial" w:hAnsi="Arial" w:cs="Arial"/>
                <w:sz w:val="20"/>
              </w:rPr>
              <w:t>:                       .</w:t>
            </w:r>
            <w:proofErr w:type="gramEnd"/>
          </w:p>
          <w:p w14:paraId="3388BCD3" w14:textId="77777777" w:rsidR="005A3A31" w:rsidRDefault="005A3A31" w:rsidP="005A3A31">
            <w:pPr>
              <w:spacing w:line="288" w:lineRule="auto"/>
              <w:rPr>
                <w:rFonts w:ascii="Arial" w:hAnsi="Arial" w:cs="Arial"/>
                <w:sz w:val="20"/>
              </w:rPr>
            </w:pPr>
          </w:p>
        </w:tc>
      </w:tr>
      <w:tr w:rsidR="005A3A31" w14:paraId="576AC0AE" w14:textId="77777777" w:rsidTr="00D610DB">
        <w:tc>
          <w:tcPr>
            <w:tcW w:w="1670" w:type="dxa"/>
          </w:tcPr>
          <w:p w14:paraId="3E50A933" w14:textId="77777777" w:rsidR="005A3A31" w:rsidRPr="005A3A31" w:rsidRDefault="005A3A31" w:rsidP="005A3A31">
            <w:pPr>
              <w:rPr>
                <w:highlight w:val="yellow"/>
              </w:rPr>
            </w:pPr>
            <w:r w:rsidRPr="005A3A31">
              <w:t>Context</w:t>
            </w:r>
          </w:p>
        </w:tc>
        <w:tc>
          <w:tcPr>
            <w:tcW w:w="2920" w:type="dxa"/>
          </w:tcPr>
          <w:p w14:paraId="3777E457" w14:textId="31AE3EC9" w:rsidR="005A3A31" w:rsidRDefault="005A3A31" w:rsidP="005A3A31">
            <w:pPr>
              <w:rPr>
                <w:rFonts w:ascii="Arial" w:hAnsi="Arial" w:cs="Arial"/>
                <w:sz w:val="20"/>
              </w:rPr>
            </w:pPr>
            <w:r w:rsidRPr="005A3A31">
              <w:rPr>
                <w:rFonts w:ascii="Arial" w:hAnsi="Arial" w:cs="Arial"/>
                <w:b/>
                <w:sz w:val="20"/>
              </w:rPr>
              <w:t xml:space="preserve">CONDITIONAL </w:t>
            </w:r>
            <w:proofErr w:type="gramStart"/>
            <w:r w:rsidRPr="005A3A31">
              <w:rPr>
                <w:rFonts w:ascii="Arial" w:hAnsi="Arial" w:cs="Arial"/>
                <w:b/>
                <w:sz w:val="20"/>
              </w:rPr>
              <w:t>USES</w:t>
            </w:r>
            <w:r>
              <w:rPr>
                <w:rFonts w:ascii="Arial" w:hAnsi="Arial" w:cs="Arial"/>
                <w:b/>
                <w:sz w:val="20"/>
              </w:rPr>
              <w:t xml:space="preserve">  </w:t>
            </w:r>
            <w:r w:rsidR="000F03D0">
              <w:rPr>
                <w:rFonts w:ascii="Arial" w:hAnsi="Arial" w:cs="Arial"/>
                <w:b/>
                <w:sz w:val="20"/>
              </w:rPr>
              <w:t>155.094</w:t>
            </w:r>
            <w:proofErr w:type="gramEnd"/>
            <w:r w:rsidR="000F03D0">
              <w:rPr>
                <w:rFonts w:ascii="Arial" w:hAnsi="Arial" w:cs="Arial"/>
                <w:b/>
                <w:sz w:val="20"/>
              </w:rPr>
              <w:t>, 3, E, vi.</w:t>
            </w:r>
          </w:p>
        </w:tc>
        <w:tc>
          <w:tcPr>
            <w:tcW w:w="4773" w:type="dxa"/>
            <w:gridSpan w:val="3"/>
          </w:tcPr>
          <w:p w14:paraId="0D7FBD24" w14:textId="77777777" w:rsidR="005A3A31" w:rsidRDefault="005A3A31" w:rsidP="005A3A31">
            <w:pPr>
              <w:spacing w:line="288" w:lineRule="auto"/>
              <w:rPr>
                <w:rFonts w:ascii="Arial" w:hAnsi="Arial" w:cs="Arial"/>
                <w:sz w:val="20"/>
              </w:rPr>
            </w:pPr>
            <w:r>
              <w:rPr>
                <w:rFonts w:ascii="Arial" w:hAnsi="Arial" w:cs="Arial"/>
                <w:sz w:val="20"/>
              </w:rPr>
              <w:t>Add language and reference for outside storage at an auction area:</w:t>
            </w:r>
          </w:p>
          <w:p w14:paraId="7887D841" w14:textId="77777777" w:rsidR="005A3A31" w:rsidRPr="005A3A31" w:rsidRDefault="005A3A31" w:rsidP="005A3A31">
            <w:pPr>
              <w:spacing w:line="288" w:lineRule="auto"/>
              <w:rPr>
                <w:rFonts w:ascii="Arial" w:hAnsi="Arial" w:cs="Arial"/>
                <w:color w:val="C00000"/>
                <w:sz w:val="20"/>
              </w:rPr>
            </w:pPr>
            <w:proofErr w:type="gramStart"/>
            <w:r>
              <w:rPr>
                <w:rFonts w:ascii="Arial" w:hAnsi="Arial" w:cs="Arial"/>
                <w:sz w:val="20"/>
              </w:rPr>
              <w:t>vi</w:t>
            </w:r>
            <w:proofErr w:type="gramEnd"/>
            <w:r>
              <w:rPr>
                <w:rFonts w:ascii="Arial" w:hAnsi="Arial" w:cs="Arial"/>
                <w:sz w:val="20"/>
              </w:rPr>
              <w:t xml:space="preserve">. </w:t>
            </w:r>
            <w:r w:rsidRPr="005A3A31">
              <w:rPr>
                <w:rFonts w:ascii="Arial" w:hAnsi="Arial" w:cs="Arial"/>
                <w:sz w:val="20"/>
              </w:rPr>
              <w:t xml:space="preserve">Outside storage.  </w:t>
            </w:r>
            <w:r w:rsidRPr="005A3A31">
              <w:rPr>
                <w:rFonts w:ascii="Arial" w:hAnsi="Arial" w:cs="Arial"/>
                <w:strike/>
                <w:sz w:val="20"/>
                <w:szCs w:val="20"/>
              </w:rPr>
              <w:t>No outside storage is permitted.</w:t>
            </w:r>
            <w:r w:rsidRPr="005A3A31">
              <w:rPr>
                <w:rFonts w:ascii="Arial" w:hAnsi="Arial" w:cs="Arial"/>
                <w:sz w:val="20"/>
              </w:rPr>
              <w:t xml:space="preserve">  </w:t>
            </w:r>
            <w:r w:rsidRPr="005A3A31">
              <w:rPr>
                <w:rFonts w:ascii="Arial" w:hAnsi="Arial" w:cs="Arial"/>
                <w:color w:val="C00000"/>
                <w:sz w:val="20"/>
              </w:rPr>
              <w:t xml:space="preserve">Outdoor storage of merchandise is prohibited, unless it is located behind in a rear yard, completely enclosed by a solid opaque wall or fence in accordance with Section 155.064, and </w:t>
            </w:r>
            <w:r w:rsidRPr="005A3A31">
              <w:rPr>
                <w:rFonts w:ascii="Arial" w:hAnsi="Arial" w:cs="Arial"/>
                <w:color w:val="C00000"/>
                <w:sz w:val="20"/>
              </w:rPr>
              <w:lastRenderedPageBreak/>
              <w:t>the materials stored do not exceed the height of the fence or wall.</w:t>
            </w:r>
          </w:p>
          <w:p w14:paraId="0E802F13" w14:textId="77777777" w:rsidR="005A3A31" w:rsidRDefault="005A3A31" w:rsidP="005A3A31">
            <w:pPr>
              <w:spacing w:line="288" w:lineRule="auto"/>
              <w:rPr>
                <w:rFonts w:ascii="Arial" w:hAnsi="Arial" w:cs="Arial"/>
                <w:sz w:val="20"/>
              </w:rPr>
            </w:pPr>
          </w:p>
          <w:p w14:paraId="669AB04F" w14:textId="77777777" w:rsidR="005A3A31" w:rsidRPr="0002048D" w:rsidRDefault="005A3A31" w:rsidP="005A3A31">
            <w:pPr>
              <w:spacing w:line="288" w:lineRule="auto"/>
              <w:rPr>
                <w:rFonts w:ascii="Arial" w:hAnsi="Arial" w:cs="Arial"/>
                <w:sz w:val="20"/>
              </w:rPr>
            </w:pPr>
          </w:p>
        </w:tc>
      </w:tr>
      <w:tr w:rsidR="005A3A31" w14:paraId="3FD619DA" w14:textId="77777777" w:rsidTr="00D610DB">
        <w:tc>
          <w:tcPr>
            <w:tcW w:w="1670" w:type="dxa"/>
          </w:tcPr>
          <w:p w14:paraId="356EC853" w14:textId="77777777" w:rsidR="005A3A31" w:rsidRDefault="005A3A31" w:rsidP="005A3A31">
            <w:r w:rsidRPr="000508ED">
              <w:lastRenderedPageBreak/>
              <w:t>Context</w:t>
            </w:r>
          </w:p>
        </w:tc>
        <w:tc>
          <w:tcPr>
            <w:tcW w:w="2920" w:type="dxa"/>
          </w:tcPr>
          <w:p w14:paraId="7607EE51" w14:textId="21E028E1" w:rsidR="005A3A31" w:rsidRPr="000508ED" w:rsidRDefault="000508ED" w:rsidP="005A3A31">
            <w:pPr>
              <w:rPr>
                <w:b/>
                <w:bCs/>
              </w:rPr>
            </w:pPr>
            <w:r w:rsidRPr="000508ED">
              <w:rPr>
                <w:rFonts w:ascii="Arial" w:hAnsi="Arial" w:cs="Arial"/>
                <w:b/>
                <w:bCs/>
                <w:sz w:val="20"/>
              </w:rPr>
              <w:t>DESIGN STANDARDS FOR ONE- AND TWO-UNIT STRUCTURES</w:t>
            </w:r>
            <w:r w:rsidR="000F03D0">
              <w:rPr>
                <w:rFonts w:ascii="Arial" w:hAnsi="Arial" w:cs="Arial"/>
                <w:b/>
                <w:bCs/>
                <w:sz w:val="20"/>
              </w:rPr>
              <w:t xml:space="preserve"> </w:t>
            </w:r>
            <w:r w:rsidR="000F03D0" w:rsidRPr="000508ED">
              <w:rPr>
                <w:rFonts w:ascii="Arial" w:hAnsi="Arial" w:cs="Arial"/>
                <w:b/>
                <w:bCs/>
                <w:sz w:val="20"/>
              </w:rPr>
              <w:t>155.101, 4, B</w:t>
            </w:r>
          </w:p>
        </w:tc>
        <w:tc>
          <w:tcPr>
            <w:tcW w:w="4773" w:type="dxa"/>
            <w:gridSpan w:val="3"/>
          </w:tcPr>
          <w:p w14:paraId="294E9549" w14:textId="77777777" w:rsidR="005A3A31" w:rsidRDefault="005A3A31" w:rsidP="005A3A31">
            <w:pPr>
              <w:spacing w:line="288" w:lineRule="auto"/>
              <w:rPr>
                <w:rFonts w:ascii="Arial" w:hAnsi="Arial" w:cs="Arial"/>
                <w:sz w:val="20"/>
              </w:rPr>
            </w:pPr>
            <w:r w:rsidRPr="0002048D">
              <w:rPr>
                <w:rFonts w:ascii="Arial" w:hAnsi="Arial" w:cs="Arial"/>
                <w:sz w:val="20"/>
              </w:rPr>
              <w:t>Adding reference t</w:t>
            </w:r>
            <w:r>
              <w:rPr>
                <w:rFonts w:ascii="Arial" w:hAnsi="Arial" w:cs="Arial"/>
                <w:sz w:val="20"/>
              </w:rPr>
              <w:t>o apply of all facades of the structure.</w:t>
            </w:r>
            <w:r w:rsidRPr="0002048D">
              <w:rPr>
                <w:rFonts w:ascii="Arial" w:hAnsi="Arial" w:cs="Arial"/>
                <w:sz w:val="20"/>
              </w:rPr>
              <w:t xml:space="preserve"> </w:t>
            </w:r>
          </w:p>
          <w:p w14:paraId="46C1CEBC" w14:textId="77777777" w:rsidR="005A3A31" w:rsidRDefault="005A3A31" w:rsidP="005A3A31">
            <w:pPr>
              <w:spacing w:line="288" w:lineRule="auto"/>
              <w:rPr>
                <w:rFonts w:ascii="Arial" w:eastAsia="Times New Roman" w:hAnsi="Arial" w:cs="Arial"/>
                <w:color w:val="000000" w:themeColor="text1"/>
                <w:sz w:val="20"/>
                <w:szCs w:val="20"/>
              </w:rPr>
            </w:pPr>
            <w:r>
              <w:rPr>
                <w:rFonts w:ascii="Arial" w:hAnsi="Arial" w:cs="Arial"/>
                <w:sz w:val="20"/>
              </w:rPr>
              <w:t xml:space="preserve">B.  Windows </w:t>
            </w:r>
            <w:r w:rsidRPr="00145C22">
              <w:rPr>
                <w:rFonts w:ascii="Arial" w:eastAsia="Times New Roman" w:hAnsi="Arial" w:cs="Arial"/>
                <w:color w:val="C00000"/>
                <w:sz w:val="20"/>
                <w:szCs w:val="20"/>
              </w:rPr>
              <w:t xml:space="preserve">on all facades </w:t>
            </w:r>
            <w:r w:rsidRPr="00F9371D">
              <w:rPr>
                <w:rFonts w:ascii="Arial" w:eastAsia="Times New Roman" w:hAnsi="Arial" w:cs="Arial"/>
                <w:color w:val="000000" w:themeColor="text1"/>
                <w:sz w:val="20"/>
                <w:szCs w:val="20"/>
              </w:rPr>
              <w:t>shall have a minimum nominal one by four inch wood or vinyl surround, except in circumstances where:</w:t>
            </w:r>
          </w:p>
          <w:p w14:paraId="1424EB80" w14:textId="77777777" w:rsidR="005A3A31" w:rsidRPr="00D274CE" w:rsidRDefault="005A3A31" w:rsidP="005A3A31">
            <w:pPr>
              <w:pStyle w:val="ListParagraph"/>
              <w:numPr>
                <w:ilvl w:val="0"/>
                <w:numId w:val="2"/>
              </w:numPr>
              <w:rPr>
                <w:rFonts w:ascii="Arial" w:eastAsia="Times New Roman" w:hAnsi="Arial" w:cs="Arial"/>
                <w:color w:val="000000" w:themeColor="text1"/>
                <w:sz w:val="20"/>
                <w:szCs w:val="20"/>
              </w:rPr>
            </w:pPr>
            <w:r w:rsidRPr="00D274CE">
              <w:rPr>
                <w:rFonts w:ascii="Arial" w:eastAsia="Times New Roman" w:hAnsi="Arial" w:cs="Arial"/>
                <w:color w:val="000000" w:themeColor="text1"/>
                <w:sz w:val="20"/>
                <w:szCs w:val="20"/>
              </w:rPr>
              <w:t>Brick surrounds the window;</w:t>
            </w:r>
          </w:p>
          <w:p w14:paraId="676B41DF" w14:textId="77777777" w:rsidR="005A3A31" w:rsidRPr="00D23C04" w:rsidRDefault="005A3A31" w:rsidP="005A3A31">
            <w:pPr>
              <w:pStyle w:val="ListParagraph"/>
              <w:numPr>
                <w:ilvl w:val="0"/>
                <w:numId w:val="2"/>
              </w:numPr>
              <w:spacing w:line="288" w:lineRule="auto"/>
              <w:rPr>
                <w:rFonts w:ascii="Arial" w:hAnsi="Arial" w:cs="Arial"/>
                <w:sz w:val="20"/>
              </w:rPr>
            </w:pPr>
            <w:r w:rsidRPr="00D23C04">
              <w:rPr>
                <w:rFonts w:ascii="Arial" w:eastAsia="Times New Roman" w:hAnsi="Arial" w:cs="Arial"/>
                <w:strike/>
                <w:color w:val="000000" w:themeColor="text1"/>
                <w:sz w:val="20"/>
                <w:szCs w:val="20"/>
              </w:rPr>
              <w:t xml:space="preserve">Side and rear facades where a brick or stone wainscot of at least 20” is installed.  </w:t>
            </w:r>
          </w:p>
          <w:p w14:paraId="18CB06F1" w14:textId="77777777" w:rsidR="005A3A31" w:rsidRDefault="005A3A31" w:rsidP="005A3A31"/>
        </w:tc>
      </w:tr>
      <w:tr w:rsidR="005A3A31" w14:paraId="32C902FD" w14:textId="77777777" w:rsidTr="00D610DB">
        <w:tc>
          <w:tcPr>
            <w:tcW w:w="1670" w:type="dxa"/>
          </w:tcPr>
          <w:p w14:paraId="13AA92EB" w14:textId="77777777" w:rsidR="005A3A31" w:rsidRDefault="005A3A31" w:rsidP="005A3A31">
            <w:pPr>
              <w:rPr>
                <w:rFonts w:ascii="Arial" w:hAnsi="Arial" w:cs="Arial"/>
                <w:sz w:val="20"/>
              </w:rPr>
            </w:pPr>
            <w:r>
              <w:rPr>
                <w:rFonts w:ascii="Arial" w:hAnsi="Arial" w:cs="Arial"/>
                <w:sz w:val="20"/>
              </w:rPr>
              <w:t>Context</w:t>
            </w:r>
          </w:p>
        </w:tc>
        <w:tc>
          <w:tcPr>
            <w:tcW w:w="2920" w:type="dxa"/>
          </w:tcPr>
          <w:p w14:paraId="11D3093B" w14:textId="655D2573" w:rsidR="005A3A31" w:rsidRDefault="000508ED" w:rsidP="005A3A31">
            <w:pPr>
              <w:spacing w:after="180" w:line="288" w:lineRule="auto"/>
              <w:rPr>
                <w:rFonts w:ascii="Arial" w:hAnsi="Arial" w:cs="Arial"/>
                <w:sz w:val="20"/>
              </w:rPr>
            </w:pPr>
            <w:r w:rsidRPr="000508ED">
              <w:rPr>
                <w:rFonts w:ascii="Arial" w:hAnsi="Arial" w:cs="Arial"/>
                <w:b/>
                <w:bCs/>
                <w:sz w:val="20"/>
              </w:rPr>
              <w:t>DESIGN STANDARDS FOR ONE- AND TWO-UNIT STRUCTURES</w:t>
            </w:r>
            <w:r w:rsidR="000F03D0">
              <w:rPr>
                <w:rFonts w:ascii="Arial" w:hAnsi="Arial" w:cs="Arial"/>
                <w:b/>
                <w:bCs/>
                <w:sz w:val="20"/>
              </w:rPr>
              <w:t xml:space="preserve"> </w:t>
            </w:r>
            <w:r w:rsidR="000F03D0" w:rsidRPr="000508ED">
              <w:rPr>
                <w:rFonts w:ascii="Arial" w:hAnsi="Arial" w:cs="Arial"/>
                <w:b/>
                <w:bCs/>
                <w:sz w:val="20"/>
              </w:rPr>
              <w:t>155.101, 4, C</w:t>
            </w:r>
            <w:r w:rsidR="000F03D0">
              <w:rPr>
                <w:rFonts w:ascii="Arial" w:hAnsi="Arial" w:cs="Arial"/>
                <w:b/>
                <w:bCs/>
                <w:sz w:val="20"/>
              </w:rPr>
              <w:t xml:space="preserve"> </w:t>
            </w:r>
          </w:p>
        </w:tc>
        <w:tc>
          <w:tcPr>
            <w:tcW w:w="4773" w:type="dxa"/>
            <w:gridSpan w:val="3"/>
          </w:tcPr>
          <w:p w14:paraId="6815D753" w14:textId="77777777" w:rsidR="005A3A31" w:rsidRDefault="005A3A31" w:rsidP="005A3A31">
            <w:pPr>
              <w:spacing w:after="120" w:line="288" w:lineRule="auto"/>
              <w:rPr>
                <w:rFonts w:ascii="Arial" w:hAnsi="Arial" w:cs="Arial"/>
                <w:sz w:val="20"/>
              </w:rPr>
            </w:pPr>
            <w:r>
              <w:rPr>
                <w:rFonts w:ascii="Arial" w:hAnsi="Arial" w:cs="Arial"/>
                <w:sz w:val="20"/>
              </w:rPr>
              <w:t>Changing requirements for windows:</w:t>
            </w:r>
          </w:p>
          <w:p w14:paraId="28F28284" w14:textId="442FA793" w:rsidR="005A3A31" w:rsidRPr="002B4DDA" w:rsidRDefault="002B4DDA" w:rsidP="002B4DDA">
            <w:pPr>
              <w:spacing w:after="180"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   </w:t>
            </w:r>
            <w:r w:rsidR="005A3A31" w:rsidRPr="002B4DDA">
              <w:rPr>
                <w:rFonts w:ascii="Arial" w:eastAsia="Times New Roman" w:hAnsi="Arial" w:cs="Arial"/>
                <w:color w:val="000000" w:themeColor="text1"/>
                <w:sz w:val="20"/>
                <w:szCs w:val="20"/>
              </w:rPr>
              <w:t xml:space="preserve">All windows on elevations facing a public street or trail shall be of an upgraded or decorative </w:t>
            </w:r>
            <w:r w:rsidR="005A3A31" w:rsidRPr="002B4DDA">
              <w:rPr>
                <w:rFonts w:ascii="Arial" w:eastAsia="Times New Roman" w:hAnsi="Arial" w:cs="Arial"/>
                <w:color w:val="C00000"/>
                <w:sz w:val="20"/>
                <w:szCs w:val="20"/>
              </w:rPr>
              <w:t>in</w:t>
            </w:r>
            <w:r w:rsidR="005A3A31" w:rsidRPr="002B4DDA">
              <w:rPr>
                <w:rFonts w:ascii="Arial" w:eastAsia="Times New Roman" w:hAnsi="Arial" w:cs="Arial"/>
                <w:color w:val="000000" w:themeColor="text1"/>
                <w:sz w:val="20"/>
                <w:szCs w:val="20"/>
              </w:rPr>
              <w:t xml:space="preserve"> nature meeting </w:t>
            </w:r>
            <w:r w:rsidR="005A3A31" w:rsidRPr="002B4DDA">
              <w:rPr>
                <w:rFonts w:ascii="Arial" w:eastAsia="Times New Roman" w:hAnsi="Arial" w:cs="Arial"/>
                <w:color w:val="C00000"/>
                <w:sz w:val="20"/>
                <w:szCs w:val="20"/>
              </w:rPr>
              <w:t>at least one of the</w:t>
            </w:r>
            <w:r w:rsidR="005A3A31" w:rsidRPr="002B4DDA">
              <w:rPr>
                <w:rFonts w:ascii="Arial" w:eastAsia="Times New Roman" w:hAnsi="Arial" w:cs="Arial"/>
                <w:color w:val="000000" w:themeColor="text1"/>
                <w:sz w:val="20"/>
                <w:szCs w:val="20"/>
              </w:rPr>
              <w:t xml:space="preserve"> options </w:t>
            </w:r>
            <w:r w:rsidR="005A3A31" w:rsidRPr="002B4DDA">
              <w:rPr>
                <w:rFonts w:ascii="Arial" w:eastAsia="Times New Roman" w:hAnsi="Arial" w:cs="Arial"/>
                <w:strike/>
                <w:color w:val="000000" w:themeColor="text1"/>
                <w:sz w:val="20"/>
                <w:szCs w:val="20"/>
              </w:rPr>
              <w:t>requirements</w:t>
            </w:r>
            <w:r w:rsidR="005A3A31" w:rsidRPr="002B4DDA">
              <w:rPr>
                <w:rFonts w:ascii="Arial" w:eastAsia="Times New Roman" w:hAnsi="Arial" w:cs="Arial"/>
                <w:color w:val="000000" w:themeColor="text1"/>
                <w:sz w:val="20"/>
                <w:szCs w:val="20"/>
              </w:rPr>
              <w:t xml:space="preserve"> below: </w:t>
            </w:r>
          </w:p>
          <w:p w14:paraId="7A85C2FD" w14:textId="3EDD4568" w:rsidR="005A3A31" w:rsidRPr="00B77C52" w:rsidRDefault="005A3A31" w:rsidP="005A3A31">
            <w:pPr>
              <w:pStyle w:val="ListParagraph"/>
              <w:spacing w:line="288" w:lineRule="auto"/>
              <w:ind w:left="3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proofErr w:type="spellStart"/>
            <w:r w:rsidRPr="00FB369C">
              <w:rPr>
                <w:rFonts w:ascii="Arial" w:eastAsia="Times New Roman" w:hAnsi="Arial" w:cs="Arial"/>
                <w:color w:val="000000" w:themeColor="text1"/>
                <w:sz w:val="20"/>
                <w:szCs w:val="20"/>
              </w:rPr>
              <w:t>i</w:t>
            </w:r>
            <w:proofErr w:type="spellEnd"/>
            <w:r w:rsidRPr="00FB369C">
              <w:rPr>
                <w:rFonts w:ascii="Arial" w:eastAsia="Times New Roman" w:hAnsi="Arial" w:cs="Arial"/>
                <w:color w:val="000000" w:themeColor="text1"/>
                <w:sz w:val="20"/>
                <w:szCs w:val="20"/>
              </w:rPr>
              <w:t xml:space="preserve">. </w:t>
            </w:r>
            <w:r w:rsidR="00EE7987">
              <w:rPr>
                <w:rFonts w:ascii="Arial" w:eastAsia="Times New Roman" w:hAnsi="Arial" w:cs="Arial"/>
                <w:color w:val="000000" w:themeColor="text1"/>
                <w:sz w:val="20"/>
                <w:szCs w:val="20"/>
              </w:rPr>
              <w:t xml:space="preserve">    </w:t>
            </w:r>
            <w:r w:rsidRPr="00B77C52">
              <w:rPr>
                <w:rFonts w:ascii="Arial" w:eastAsia="Times New Roman" w:hAnsi="Arial" w:cs="Arial"/>
                <w:color w:val="C00000"/>
                <w:sz w:val="20"/>
                <w:szCs w:val="20"/>
              </w:rPr>
              <w:t>One by six inch wood or vinyl surround</w:t>
            </w:r>
            <w:r w:rsidRPr="00FB369C">
              <w:rPr>
                <w:rFonts w:ascii="Arial" w:eastAsia="Times New Roman" w:hAnsi="Arial" w:cs="Arial"/>
                <w:color w:val="000000" w:themeColor="text1"/>
                <w:sz w:val="20"/>
                <w:szCs w:val="20"/>
              </w:rPr>
              <w:t xml:space="preserve">; </w:t>
            </w:r>
          </w:p>
          <w:p w14:paraId="78965739" w14:textId="58989664" w:rsidR="005A3A31" w:rsidRDefault="005A3A31" w:rsidP="005A3A31">
            <w:pPr>
              <w:spacing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18"/>
                <w:szCs w:val="20"/>
              </w:rPr>
              <w:t xml:space="preserve">               </w:t>
            </w:r>
            <w:r w:rsidRPr="00F734FB">
              <w:rPr>
                <w:rFonts w:ascii="Arial" w:eastAsia="Times New Roman" w:hAnsi="Arial" w:cs="Arial"/>
                <w:color w:val="000000" w:themeColor="text1"/>
                <w:sz w:val="20"/>
                <w:szCs w:val="20"/>
              </w:rPr>
              <w:t xml:space="preserve">ii. </w:t>
            </w:r>
            <w:r w:rsidR="002B4DDA">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S</w:t>
            </w:r>
            <w:r w:rsidRPr="00F734FB">
              <w:rPr>
                <w:rFonts w:ascii="Arial" w:eastAsia="Times New Roman" w:hAnsi="Arial" w:cs="Arial"/>
                <w:color w:val="000000" w:themeColor="text1"/>
                <w:sz w:val="20"/>
                <w:szCs w:val="20"/>
              </w:rPr>
              <w:t>hutters proportionally sized to the</w:t>
            </w:r>
          </w:p>
          <w:p w14:paraId="3A9D1487" w14:textId="4B8C04B8" w:rsidR="005A3A31" w:rsidRPr="00F734FB" w:rsidRDefault="005A3A31" w:rsidP="005A3A31">
            <w:pPr>
              <w:spacing w:line="288" w:lineRule="auto"/>
              <w:jc w:val="both"/>
              <w:rPr>
                <w:rFonts w:ascii="Arial" w:eastAsia="Times New Roman" w:hAnsi="Arial" w:cs="Arial"/>
                <w:color w:val="000000" w:themeColor="text1"/>
                <w:sz w:val="20"/>
                <w:szCs w:val="20"/>
              </w:rPr>
            </w:pPr>
            <w:r w:rsidRPr="00F734FB">
              <w:rPr>
                <w:rFonts w:ascii="Arial" w:eastAsia="Times New Roman" w:hAnsi="Arial" w:cs="Arial"/>
                <w:color w:val="000000" w:themeColor="text1"/>
                <w:sz w:val="20"/>
                <w:szCs w:val="20"/>
              </w:rPr>
              <w:t xml:space="preserve"> </w:t>
            </w:r>
            <w:r w:rsidR="002B4DDA">
              <w:rPr>
                <w:rFonts w:ascii="Arial" w:eastAsia="Times New Roman" w:hAnsi="Arial" w:cs="Arial"/>
                <w:color w:val="000000" w:themeColor="text1"/>
                <w:sz w:val="20"/>
                <w:szCs w:val="20"/>
              </w:rPr>
              <w:t xml:space="preserve">                    </w:t>
            </w:r>
            <w:r w:rsidRPr="00F734FB">
              <w:rPr>
                <w:rFonts w:ascii="Arial" w:eastAsia="Times New Roman" w:hAnsi="Arial" w:cs="Arial"/>
                <w:color w:val="000000" w:themeColor="text1"/>
                <w:sz w:val="20"/>
                <w:szCs w:val="20"/>
              </w:rPr>
              <w:t xml:space="preserve">window; </w:t>
            </w:r>
          </w:p>
          <w:p w14:paraId="37294B65" w14:textId="559DE3E7" w:rsidR="005A3A31" w:rsidRDefault="005A3A31" w:rsidP="005A3A31">
            <w:pPr>
              <w:spacing w:line="288" w:lineRule="auto"/>
              <w:rPr>
                <w:rFonts w:ascii="Arial" w:eastAsia="Times New Roman" w:hAnsi="Arial" w:cs="Arial"/>
                <w:strike/>
                <w:color w:val="000000" w:themeColor="text1"/>
                <w:sz w:val="20"/>
                <w:szCs w:val="20"/>
              </w:rPr>
            </w:pPr>
            <w:r>
              <w:rPr>
                <w:rFonts w:ascii="Arial" w:eastAsia="Times New Roman" w:hAnsi="Arial" w:cs="Arial"/>
                <w:color w:val="000000" w:themeColor="text1"/>
                <w:sz w:val="20"/>
                <w:szCs w:val="20"/>
              </w:rPr>
              <w:t xml:space="preserve">            </w:t>
            </w:r>
            <w:r w:rsidR="002B4DDA">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iii.    D</w:t>
            </w:r>
            <w:r w:rsidRPr="007C65C0">
              <w:rPr>
                <w:rFonts w:ascii="Arial" w:eastAsia="Times New Roman" w:hAnsi="Arial" w:cs="Arial"/>
                <w:color w:val="000000" w:themeColor="text1"/>
                <w:sz w:val="20"/>
                <w:szCs w:val="20"/>
              </w:rPr>
              <w:t>ecorative cornices</w:t>
            </w:r>
            <w:r>
              <w:rPr>
                <w:rFonts w:ascii="Arial" w:eastAsia="Times New Roman" w:hAnsi="Arial" w:cs="Arial"/>
                <w:color w:val="000000" w:themeColor="text1"/>
                <w:sz w:val="20"/>
                <w:szCs w:val="20"/>
              </w:rPr>
              <w:t xml:space="preserve"> </w:t>
            </w:r>
            <w:r w:rsidRPr="002A190F">
              <w:rPr>
                <w:rFonts w:ascii="Arial" w:eastAsia="Times New Roman" w:hAnsi="Arial" w:cs="Arial"/>
                <w:strike/>
                <w:color w:val="000000" w:themeColor="text1"/>
                <w:sz w:val="20"/>
                <w:szCs w:val="20"/>
              </w:rPr>
              <w:t>of at least 6” in</w:t>
            </w:r>
          </w:p>
          <w:p w14:paraId="615581AC" w14:textId="310FF293" w:rsidR="00EE7987" w:rsidRDefault="002B4DDA" w:rsidP="005A3A31">
            <w:pPr>
              <w:spacing w:line="288" w:lineRule="auto"/>
              <w:rPr>
                <w:rFonts w:ascii="Arial" w:eastAsia="Times New Roman" w:hAnsi="Arial" w:cs="Arial"/>
                <w:strike/>
                <w:color w:val="000000" w:themeColor="text1"/>
                <w:sz w:val="20"/>
                <w:szCs w:val="20"/>
              </w:rPr>
            </w:pPr>
            <w:r>
              <w:rPr>
                <w:rFonts w:ascii="Arial" w:eastAsia="Times New Roman" w:hAnsi="Arial" w:cs="Arial"/>
                <w:color w:val="000000" w:themeColor="text1"/>
                <w:sz w:val="20"/>
                <w:szCs w:val="20"/>
              </w:rPr>
              <w:t xml:space="preserve">                      </w:t>
            </w:r>
            <w:r w:rsidR="005A3A31" w:rsidRPr="002A190F">
              <w:rPr>
                <w:rFonts w:ascii="Arial" w:eastAsia="Times New Roman" w:hAnsi="Arial" w:cs="Arial"/>
                <w:strike/>
                <w:color w:val="000000" w:themeColor="text1"/>
                <w:sz w:val="20"/>
                <w:szCs w:val="20"/>
              </w:rPr>
              <w:t>height (may be in lieu of required 1</w:t>
            </w:r>
          </w:p>
          <w:p w14:paraId="5D05BC00" w14:textId="7E03536F" w:rsidR="005A3A31" w:rsidRDefault="002B4DDA" w:rsidP="005A3A31">
            <w:pPr>
              <w:spacing w:line="288" w:lineRule="auto"/>
              <w:rPr>
                <w:rFonts w:ascii="Arial" w:hAnsi="Arial" w:cs="Arial"/>
                <w:sz w:val="20"/>
              </w:rPr>
            </w:pPr>
            <w:r>
              <w:rPr>
                <w:rFonts w:ascii="Arial" w:eastAsia="Times New Roman" w:hAnsi="Arial" w:cs="Arial"/>
                <w:color w:val="000000" w:themeColor="text1"/>
                <w:sz w:val="20"/>
                <w:szCs w:val="20"/>
              </w:rPr>
              <w:t xml:space="preserve">                      </w:t>
            </w:r>
            <w:r w:rsidR="00EE7987">
              <w:rPr>
                <w:rFonts w:ascii="Arial" w:eastAsia="Times New Roman" w:hAnsi="Arial" w:cs="Arial"/>
                <w:strike/>
                <w:color w:val="000000" w:themeColor="text1"/>
                <w:sz w:val="20"/>
                <w:szCs w:val="20"/>
              </w:rPr>
              <w:t xml:space="preserve"> </w:t>
            </w:r>
            <w:r w:rsidR="005A3A31" w:rsidRPr="002A190F">
              <w:rPr>
                <w:rFonts w:ascii="Arial" w:eastAsia="Times New Roman" w:hAnsi="Arial" w:cs="Arial"/>
                <w:strike/>
                <w:color w:val="000000" w:themeColor="text1"/>
                <w:sz w:val="20"/>
                <w:szCs w:val="20"/>
              </w:rPr>
              <w:t>x 4</w:t>
            </w:r>
            <w:r w:rsidR="005A3A31" w:rsidRPr="00B77C52">
              <w:rPr>
                <w:rFonts w:ascii="Arial" w:eastAsia="Times New Roman" w:hAnsi="Arial" w:cs="Arial"/>
                <w:color w:val="000000" w:themeColor="text1"/>
                <w:sz w:val="20"/>
                <w:szCs w:val="20"/>
              </w:rPr>
              <w:t xml:space="preserve"> </w:t>
            </w:r>
            <w:r w:rsidR="005A3A31" w:rsidRPr="002A190F">
              <w:rPr>
                <w:rFonts w:ascii="Arial" w:eastAsia="Times New Roman" w:hAnsi="Arial" w:cs="Arial"/>
                <w:strike/>
                <w:color w:val="000000" w:themeColor="text1"/>
                <w:sz w:val="20"/>
                <w:szCs w:val="20"/>
              </w:rPr>
              <w:t>trim)</w:t>
            </w:r>
            <w:r w:rsidR="005A3A31" w:rsidRPr="002A190F">
              <w:rPr>
                <w:rFonts w:ascii="Arial" w:eastAsia="Times New Roman" w:hAnsi="Arial" w:cs="Arial"/>
                <w:color w:val="000000" w:themeColor="text1"/>
                <w:sz w:val="20"/>
                <w:szCs w:val="20"/>
              </w:rPr>
              <w:t xml:space="preserve"> or decorative coursework;</w:t>
            </w:r>
            <w:r w:rsidR="005A3A31">
              <w:rPr>
                <w:rFonts w:ascii="Arial" w:eastAsia="Times New Roman" w:hAnsi="Arial" w:cs="Arial"/>
                <w:color w:val="000000" w:themeColor="text1"/>
                <w:sz w:val="20"/>
                <w:szCs w:val="20"/>
              </w:rPr>
              <w:t xml:space="preserve">            </w:t>
            </w:r>
          </w:p>
          <w:p w14:paraId="400A2384" w14:textId="12079079" w:rsidR="005A3A31" w:rsidRDefault="002B4DDA" w:rsidP="005A3A31">
            <w:pPr>
              <w:rPr>
                <w:rFonts w:ascii="Arial" w:hAnsi="Arial" w:cs="Arial"/>
                <w:sz w:val="20"/>
              </w:rPr>
            </w:pPr>
            <w:r>
              <w:rPr>
                <w:rFonts w:ascii="Arial" w:hAnsi="Arial" w:cs="Arial"/>
                <w:sz w:val="20"/>
              </w:rPr>
              <w:t xml:space="preserve">             </w:t>
            </w:r>
            <w:r w:rsidR="005A3A31">
              <w:rPr>
                <w:rFonts w:ascii="Arial" w:hAnsi="Arial" w:cs="Arial"/>
                <w:sz w:val="20"/>
              </w:rPr>
              <w:t xml:space="preserve"> </w:t>
            </w:r>
            <w:ins w:id="1" w:author="Elizabeth Williams" w:date="2023-01-31T10:41:00Z">
              <w:r w:rsidR="005A3A31" w:rsidRPr="007210F9">
                <w:rPr>
                  <w:rFonts w:ascii="Arial" w:hAnsi="Arial" w:cs="Arial"/>
                  <w:sz w:val="20"/>
                  <w:szCs w:val="21"/>
                </w:rPr>
                <w:t>iv.</w:t>
              </w:r>
            </w:ins>
            <w:ins w:id="2" w:author="Elizabeth Williams" w:date="2023-01-31T10:36:00Z">
              <w:r w:rsidR="005A3A31" w:rsidRPr="007210F9">
                <w:rPr>
                  <w:rFonts w:ascii="Arial" w:hAnsi="Arial" w:cs="Arial"/>
                  <w:sz w:val="20"/>
                  <w:szCs w:val="21"/>
                </w:rPr>
                <w:t xml:space="preserve"> </w:t>
              </w:r>
            </w:ins>
            <w:r w:rsidR="005A3A31">
              <w:rPr>
                <w:rFonts w:ascii="Arial" w:hAnsi="Arial" w:cs="Arial"/>
                <w:sz w:val="20"/>
              </w:rPr>
              <w:t xml:space="preserve">    </w:t>
            </w:r>
            <w:r w:rsidR="005A3A31" w:rsidRPr="00BA0FF9">
              <w:rPr>
                <w:rFonts w:ascii="Arial" w:hAnsi="Arial" w:cs="Arial"/>
                <w:color w:val="C00000"/>
                <w:sz w:val="20"/>
                <w:szCs w:val="21"/>
              </w:rPr>
              <w:t>B</w:t>
            </w:r>
            <w:ins w:id="3" w:author="Elizabeth Williams" w:date="2023-01-31T10:36:00Z">
              <w:r w:rsidR="005A3A31" w:rsidRPr="007210F9">
                <w:rPr>
                  <w:rFonts w:ascii="Arial" w:hAnsi="Arial" w:cs="Arial"/>
                  <w:sz w:val="20"/>
                  <w:szCs w:val="21"/>
                </w:rPr>
                <w:t xml:space="preserve">rick surrounds; </w:t>
              </w:r>
            </w:ins>
            <w:r w:rsidR="005A3A31" w:rsidRPr="00BA0FF9">
              <w:rPr>
                <w:rFonts w:ascii="Arial" w:hAnsi="Arial" w:cs="Arial"/>
                <w:strike/>
                <w:sz w:val="20"/>
                <w:szCs w:val="21"/>
              </w:rPr>
              <w:t>AND/OR</w:t>
            </w:r>
            <w:ins w:id="4" w:author="Elizabeth Williams" w:date="2023-01-31T10:37:00Z">
              <w:r w:rsidR="005A3A31" w:rsidRPr="007210F9">
                <w:rPr>
                  <w:rFonts w:ascii="Arial" w:hAnsi="Arial" w:cs="Arial"/>
                  <w:sz w:val="20"/>
                  <w:szCs w:val="21"/>
                </w:rPr>
                <w:t xml:space="preserve"> </w:t>
              </w:r>
            </w:ins>
          </w:p>
          <w:p w14:paraId="60015EC9" w14:textId="5DFFCF85" w:rsidR="005A3A31" w:rsidRDefault="002B4DDA" w:rsidP="005A3A31">
            <w:pPr>
              <w:rPr>
                <w:rFonts w:ascii="Arial" w:eastAsia="Times New Roman" w:hAnsi="Arial" w:cs="Arial"/>
                <w:color w:val="000000" w:themeColor="text1"/>
                <w:sz w:val="20"/>
                <w:szCs w:val="20"/>
              </w:rPr>
            </w:pPr>
            <w:r>
              <w:rPr>
                <w:rFonts w:ascii="Arial" w:hAnsi="Arial" w:cs="Arial"/>
                <w:sz w:val="20"/>
              </w:rPr>
              <w:t xml:space="preserve">             </w:t>
            </w:r>
            <w:r w:rsidR="005A3A31">
              <w:rPr>
                <w:rFonts w:ascii="Arial" w:hAnsi="Arial" w:cs="Arial"/>
                <w:sz w:val="20"/>
              </w:rPr>
              <w:t xml:space="preserve"> </w:t>
            </w:r>
            <w:ins w:id="5" w:author="Elizabeth Williams" w:date="2023-01-31T10:41:00Z">
              <w:r w:rsidR="005A3A31" w:rsidRPr="007210F9">
                <w:rPr>
                  <w:rFonts w:ascii="Arial" w:eastAsia="Times New Roman" w:hAnsi="Arial" w:cs="Arial"/>
                  <w:color w:val="000000" w:themeColor="text1"/>
                  <w:sz w:val="20"/>
                  <w:szCs w:val="20"/>
                </w:rPr>
                <w:t>v.</w:t>
              </w:r>
            </w:ins>
            <w:ins w:id="6" w:author="Elizabeth Williams" w:date="2023-01-31T10:37:00Z">
              <w:r w:rsidR="005A3A31" w:rsidRPr="007210F9">
                <w:rPr>
                  <w:rFonts w:ascii="Arial" w:eastAsia="Times New Roman" w:hAnsi="Arial" w:cs="Arial"/>
                  <w:color w:val="000000" w:themeColor="text1"/>
                  <w:sz w:val="20"/>
                  <w:szCs w:val="20"/>
                </w:rPr>
                <w:t xml:space="preserve"> </w:t>
              </w:r>
            </w:ins>
            <w:r>
              <w:rPr>
                <w:rFonts w:ascii="Arial" w:eastAsia="Times New Roman" w:hAnsi="Arial" w:cs="Arial"/>
                <w:color w:val="000000" w:themeColor="text1"/>
                <w:sz w:val="20"/>
                <w:szCs w:val="20"/>
              </w:rPr>
              <w:t xml:space="preserve">    </w:t>
            </w:r>
            <w:r w:rsidR="005A3A31">
              <w:rPr>
                <w:rFonts w:ascii="Arial" w:eastAsia="Times New Roman" w:hAnsi="Arial" w:cs="Arial"/>
                <w:color w:val="000000" w:themeColor="text1"/>
                <w:sz w:val="20"/>
                <w:szCs w:val="20"/>
              </w:rPr>
              <w:t xml:space="preserve"> </w:t>
            </w:r>
            <w:r w:rsidR="005A3A31" w:rsidRPr="00BA0FF9">
              <w:rPr>
                <w:rFonts w:ascii="Arial" w:eastAsia="Times New Roman" w:hAnsi="Arial" w:cs="Arial"/>
                <w:color w:val="C00000"/>
                <w:sz w:val="20"/>
                <w:szCs w:val="20"/>
              </w:rPr>
              <w:t>P</w:t>
            </w:r>
            <w:ins w:id="7" w:author="Elizabeth Williams" w:date="2023-01-31T10:37:00Z">
              <w:r w:rsidR="005A3A31" w:rsidRPr="007210F9">
                <w:rPr>
                  <w:rFonts w:ascii="Arial" w:eastAsia="Times New Roman" w:hAnsi="Arial" w:cs="Arial"/>
                  <w:color w:val="000000" w:themeColor="text1"/>
                  <w:sz w:val="20"/>
                  <w:szCs w:val="20"/>
                </w:rPr>
                <w:t>icture, bay or transom</w:t>
              </w:r>
            </w:ins>
            <w:r>
              <w:rPr>
                <w:rFonts w:ascii="Arial" w:eastAsia="Times New Roman" w:hAnsi="Arial" w:cs="Arial"/>
                <w:color w:val="000000" w:themeColor="text1"/>
                <w:sz w:val="20"/>
                <w:szCs w:val="20"/>
              </w:rPr>
              <w:t xml:space="preserve"> windows.                          </w:t>
            </w:r>
          </w:p>
          <w:p w14:paraId="78CEAA23" w14:textId="60A4B7FE" w:rsidR="002B4DDA" w:rsidRDefault="002B4DDA" w:rsidP="005A3A31">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5A3A31">
              <w:rPr>
                <w:rFonts w:ascii="Arial" w:eastAsia="Times New Roman" w:hAnsi="Arial" w:cs="Arial"/>
                <w:color w:val="000000" w:themeColor="text1"/>
                <w:sz w:val="20"/>
                <w:szCs w:val="20"/>
              </w:rPr>
              <w:t xml:space="preserve">iv.     </w:t>
            </w:r>
            <w:r w:rsidR="005A3A31" w:rsidRPr="007210F9">
              <w:rPr>
                <w:rFonts w:ascii="Arial" w:eastAsia="Times New Roman" w:hAnsi="Arial" w:cs="Arial"/>
                <w:color w:val="000000" w:themeColor="text1"/>
                <w:sz w:val="20"/>
                <w:szCs w:val="20"/>
              </w:rPr>
              <w:t xml:space="preserve">Windows are divided light </w:t>
            </w:r>
            <w:r w:rsidRPr="007210F9">
              <w:rPr>
                <w:rFonts w:ascii="Arial" w:eastAsia="Times New Roman" w:hAnsi="Arial" w:cs="Arial"/>
                <w:color w:val="000000" w:themeColor="text1"/>
                <w:sz w:val="20"/>
                <w:szCs w:val="20"/>
              </w:rPr>
              <w:t>(mullions</w:t>
            </w:r>
          </w:p>
          <w:p w14:paraId="574500D6" w14:textId="0E3A0532" w:rsidR="00EE7987" w:rsidRDefault="002B4DDA" w:rsidP="005A3A31">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5A3A31" w:rsidRPr="007210F9">
              <w:rPr>
                <w:rFonts w:ascii="Arial" w:eastAsia="Times New Roman" w:hAnsi="Arial" w:cs="Arial"/>
                <w:color w:val="000000" w:themeColor="text1"/>
                <w:sz w:val="20"/>
                <w:szCs w:val="20"/>
              </w:rPr>
              <w:t>or</w:t>
            </w:r>
            <w:r w:rsidR="005A3A31">
              <w:rPr>
                <w:rFonts w:ascii="Arial" w:eastAsia="Times New Roman" w:hAnsi="Arial" w:cs="Arial"/>
                <w:color w:val="000000" w:themeColor="text1"/>
                <w:sz w:val="20"/>
                <w:szCs w:val="20"/>
              </w:rPr>
              <w:t xml:space="preserve"> </w:t>
            </w:r>
            <w:r w:rsidR="005A3A31" w:rsidRPr="007210F9">
              <w:rPr>
                <w:rFonts w:ascii="Arial" w:eastAsia="Times New Roman" w:hAnsi="Arial" w:cs="Arial"/>
                <w:color w:val="000000" w:themeColor="text1"/>
                <w:sz w:val="20"/>
                <w:szCs w:val="20"/>
              </w:rPr>
              <w:t>inserts), picture, bay,</w:t>
            </w:r>
            <w:r>
              <w:rPr>
                <w:rFonts w:ascii="Arial" w:eastAsia="Times New Roman" w:hAnsi="Arial" w:cs="Arial"/>
                <w:color w:val="000000" w:themeColor="text1"/>
                <w:sz w:val="20"/>
                <w:szCs w:val="20"/>
              </w:rPr>
              <w:t xml:space="preserve"> or include</w:t>
            </w:r>
          </w:p>
          <w:p w14:paraId="7EBC9FC8" w14:textId="2ECC0A8F" w:rsidR="005A3A31" w:rsidRPr="007210F9" w:rsidRDefault="002B4DDA" w:rsidP="005A3A31">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proofErr w:type="gramStart"/>
            <w:r w:rsidR="00EE7987">
              <w:rPr>
                <w:rFonts w:ascii="Arial" w:eastAsia="Times New Roman" w:hAnsi="Arial" w:cs="Arial"/>
                <w:color w:val="000000" w:themeColor="text1"/>
                <w:sz w:val="20"/>
                <w:szCs w:val="20"/>
              </w:rPr>
              <w:t>transoms</w:t>
            </w:r>
            <w:proofErr w:type="gramEnd"/>
            <w:r w:rsidR="00EE7987">
              <w:rPr>
                <w:rFonts w:ascii="Arial" w:eastAsia="Times New Roman" w:hAnsi="Arial" w:cs="Arial"/>
                <w:color w:val="000000" w:themeColor="text1"/>
                <w:sz w:val="20"/>
                <w:szCs w:val="20"/>
              </w:rPr>
              <w:t>.</w:t>
            </w:r>
            <w:r w:rsidR="005A3A31">
              <w:rPr>
                <w:rFonts w:ascii="Arial" w:eastAsia="Times New Roman" w:hAnsi="Arial" w:cs="Arial"/>
                <w:color w:val="000000" w:themeColor="text1"/>
                <w:sz w:val="20"/>
                <w:szCs w:val="20"/>
              </w:rPr>
              <w:t xml:space="preserve">                       </w:t>
            </w:r>
          </w:p>
          <w:p w14:paraId="254AC6F3" w14:textId="77777777" w:rsidR="005A3A31" w:rsidRPr="00662CD7" w:rsidRDefault="005A3A31" w:rsidP="005A3A31">
            <w:pPr>
              <w:numPr>
                <w:ilvl w:val="2"/>
                <w:numId w:val="1"/>
              </w:numPr>
              <w:spacing w:line="288" w:lineRule="auto"/>
              <w:jc w:val="both"/>
              <w:rPr>
                <w:rFonts w:ascii="Arial" w:eastAsia="Times New Roman" w:hAnsi="Arial" w:cs="Arial"/>
                <w:strike/>
                <w:color w:val="000000" w:themeColor="text1"/>
                <w:sz w:val="20"/>
                <w:szCs w:val="20"/>
              </w:rPr>
            </w:pPr>
            <w:r w:rsidRPr="00662CD7">
              <w:rPr>
                <w:rFonts w:ascii="Arial" w:eastAsia="Times New Roman" w:hAnsi="Arial" w:cs="Arial"/>
                <w:strike/>
                <w:color w:val="000000" w:themeColor="text1"/>
                <w:sz w:val="20"/>
                <w:szCs w:val="20"/>
              </w:rPr>
              <w:t>Permanent window treatments are not required for large picture windows, bay windows, casement windows, and non-opening windows.</w:t>
            </w:r>
          </w:p>
          <w:p w14:paraId="40BF2587" w14:textId="77777777" w:rsidR="005A3A31" w:rsidRPr="005318AF" w:rsidRDefault="005A3A31" w:rsidP="002B4DDA">
            <w:pPr>
              <w:numPr>
                <w:ilvl w:val="2"/>
                <w:numId w:val="1"/>
              </w:numPr>
              <w:spacing w:line="288" w:lineRule="auto"/>
              <w:jc w:val="both"/>
              <w:rPr>
                <w:rFonts w:ascii="Arial" w:eastAsia="Times New Roman" w:hAnsi="Arial" w:cs="Arial"/>
                <w:strike/>
                <w:color w:val="000000" w:themeColor="text1"/>
                <w:sz w:val="20"/>
                <w:szCs w:val="20"/>
              </w:rPr>
            </w:pPr>
            <w:r>
              <w:rPr>
                <w:rFonts w:ascii="Arial" w:eastAsia="Times New Roman" w:hAnsi="Arial" w:cs="Arial"/>
                <w:strike/>
                <w:color w:val="000000" w:themeColor="text1"/>
                <w:sz w:val="20"/>
                <w:szCs w:val="20"/>
              </w:rPr>
              <w:t>Permanent</w:t>
            </w:r>
            <w:r w:rsidRPr="005318AF">
              <w:rPr>
                <w:rFonts w:ascii="Arial" w:eastAsia="Times New Roman" w:hAnsi="Arial" w:cs="Arial"/>
                <w:color w:val="000000" w:themeColor="text1"/>
                <w:sz w:val="20"/>
                <w:szCs w:val="20"/>
              </w:rPr>
              <w:t xml:space="preserve"> </w:t>
            </w:r>
            <w:r w:rsidRPr="00B448D5">
              <w:rPr>
                <w:rFonts w:ascii="Arial" w:eastAsia="Times New Roman" w:hAnsi="Arial" w:cs="Arial"/>
                <w:color w:val="C00000"/>
                <w:sz w:val="20"/>
                <w:szCs w:val="20"/>
              </w:rPr>
              <w:t>D.</w:t>
            </w:r>
            <w:r>
              <w:rPr>
                <w:rFonts w:ascii="Arial" w:eastAsia="Times New Roman" w:hAnsi="Arial" w:cs="Arial"/>
                <w:color w:val="000000" w:themeColor="text1"/>
                <w:sz w:val="20"/>
                <w:szCs w:val="20"/>
              </w:rPr>
              <w:t xml:space="preserve"> </w:t>
            </w:r>
            <w:r w:rsidRPr="00421593">
              <w:rPr>
                <w:rFonts w:ascii="Arial" w:eastAsia="Times New Roman" w:hAnsi="Arial" w:cs="Arial"/>
                <w:color w:val="C00000"/>
                <w:sz w:val="20"/>
                <w:szCs w:val="20"/>
              </w:rPr>
              <w:t xml:space="preserve">Side and rear </w:t>
            </w:r>
            <w:r w:rsidRPr="005318AF">
              <w:rPr>
                <w:rFonts w:ascii="Arial" w:eastAsia="Times New Roman" w:hAnsi="Arial" w:cs="Arial"/>
                <w:color w:val="000000" w:themeColor="text1"/>
                <w:sz w:val="20"/>
                <w:szCs w:val="20"/>
              </w:rPr>
              <w:t>window treatments shall not be required, if the side or rear of the dwelling possesses one of the following features:</w:t>
            </w:r>
          </w:p>
          <w:p w14:paraId="000F904D" w14:textId="77777777" w:rsidR="005A3A31" w:rsidRDefault="005A3A31" w:rsidP="002B4DDA">
            <w:pPr>
              <w:spacing w:line="288" w:lineRule="auto"/>
              <w:ind w:left="108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C</w:t>
            </w:r>
            <w:r w:rsidRPr="005318AF">
              <w:rPr>
                <w:rFonts w:ascii="Arial" w:eastAsia="Times New Roman" w:hAnsi="Arial" w:cs="Arial"/>
                <w:color w:val="000000" w:themeColor="text1"/>
                <w:sz w:val="20"/>
                <w:szCs w:val="20"/>
              </w:rPr>
              <w:t xml:space="preserve">hange in the first floor wall structure, with a minimum depth of four (4) feet, and a minimum width of ten (10) feet (screened-in porch, sunroom, nook, </w:t>
            </w:r>
            <w:del w:id="8" w:author="Elizabeth Williams" w:date="2023-01-31T10:45:00Z">
              <w:r w:rsidRPr="005318AF" w:rsidDel="003D49A9">
                <w:rPr>
                  <w:rFonts w:ascii="Arial" w:eastAsia="Times New Roman" w:hAnsi="Arial" w:cs="Arial"/>
                  <w:color w:val="000000" w:themeColor="text1"/>
                  <w:sz w:val="20"/>
                  <w:szCs w:val="20"/>
                </w:rPr>
                <w:delText xml:space="preserve">bump-out, </w:delText>
              </w:r>
            </w:del>
            <w:proofErr w:type="spellStart"/>
            <w:r w:rsidRPr="005318AF">
              <w:rPr>
                <w:rFonts w:ascii="Arial" w:eastAsia="Times New Roman" w:hAnsi="Arial" w:cs="Arial"/>
                <w:color w:val="000000" w:themeColor="text1"/>
                <w:sz w:val="20"/>
                <w:szCs w:val="20"/>
              </w:rPr>
              <w:t>etc</w:t>
            </w:r>
            <w:proofErr w:type="spellEnd"/>
            <w:r w:rsidRPr="005318AF">
              <w:rPr>
                <w:rFonts w:ascii="Arial" w:eastAsia="Times New Roman" w:hAnsi="Arial" w:cs="Arial"/>
                <w:color w:val="000000" w:themeColor="text1"/>
                <w:sz w:val="20"/>
                <w:szCs w:val="20"/>
              </w:rPr>
              <w:t>); or</w:t>
            </w:r>
          </w:p>
          <w:p w14:paraId="7A8CB301" w14:textId="77777777" w:rsidR="00EE7987" w:rsidRDefault="005A3A31" w:rsidP="005A3A31">
            <w:pPr>
              <w:spacing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2.  I</w:t>
            </w:r>
            <w:r w:rsidRPr="00421593">
              <w:rPr>
                <w:rFonts w:ascii="Arial" w:eastAsia="Times New Roman" w:hAnsi="Arial" w:cs="Arial"/>
                <w:color w:val="000000" w:themeColor="text1"/>
                <w:sz w:val="20"/>
                <w:szCs w:val="20"/>
              </w:rPr>
              <w:t>nstallation of brick or stone</w:t>
            </w:r>
          </w:p>
          <w:p w14:paraId="05B60420" w14:textId="610CC5F4" w:rsidR="005A3A31" w:rsidRPr="00421593" w:rsidRDefault="00EE7987" w:rsidP="00EE7987">
            <w:pPr>
              <w:spacing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proofErr w:type="gramStart"/>
            <w:r w:rsidR="005A3A31" w:rsidRPr="00421593">
              <w:rPr>
                <w:rFonts w:ascii="Arial" w:eastAsia="Times New Roman" w:hAnsi="Arial" w:cs="Arial"/>
                <w:color w:val="000000" w:themeColor="text1"/>
                <w:sz w:val="20"/>
                <w:szCs w:val="20"/>
              </w:rPr>
              <w:t>wainscot</w:t>
            </w:r>
            <w:proofErr w:type="gramEnd"/>
            <w:r w:rsidR="005A3A31" w:rsidRPr="00421593">
              <w:rPr>
                <w:rFonts w:ascii="Arial" w:eastAsia="Times New Roman" w:hAnsi="Arial" w:cs="Arial"/>
                <w:color w:val="000000" w:themeColor="text1"/>
                <w:sz w:val="20"/>
                <w:szCs w:val="20"/>
              </w:rPr>
              <w:t xml:space="preserve"> of at least 20” in height. </w:t>
            </w:r>
          </w:p>
        </w:tc>
      </w:tr>
      <w:tr w:rsidR="00B448D5" w14:paraId="3E47843E" w14:textId="77777777" w:rsidTr="00D610DB">
        <w:tc>
          <w:tcPr>
            <w:tcW w:w="1670" w:type="dxa"/>
            <w:vMerge w:val="restart"/>
          </w:tcPr>
          <w:p w14:paraId="648462B3" w14:textId="77777777" w:rsidR="00B448D5" w:rsidRDefault="00B448D5" w:rsidP="005A3A31">
            <w:r>
              <w:lastRenderedPageBreak/>
              <w:t>Context</w:t>
            </w:r>
          </w:p>
        </w:tc>
        <w:tc>
          <w:tcPr>
            <w:tcW w:w="2920" w:type="dxa"/>
            <w:vMerge w:val="restart"/>
          </w:tcPr>
          <w:p w14:paraId="45CB4F1C" w14:textId="48935CFD" w:rsidR="00B448D5" w:rsidRPr="00B448D5" w:rsidRDefault="00B448D5" w:rsidP="005A3A31">
            <w:pPr>
              <w:rPr>
                <w:b/>
                <w:bCs/>
              </w:rPr>
            </w:pPr>
            <w:r w:rsidRPr="00B448D5">
              <w:rPr>
                <w:b/>
                <w:bCs/>
                <w:caps/>
              </w:rPr>
              <w:t>modifications from Design standards</w:t>
            </w:r>
            <w:r w:rsidR="000F03D0">
              <w:rPr>
                <w:b/>
                <w:bCs/>
                <w:caps/>
              </w:rPr>
              <w:t xml:space="preserve"> </w:t>
            </w:r>
            <w:r w:rsidR="000F03D0" w:rsidRPr="00B448D5">
              <w:rPr>
                <w:b/>
                <w:bCs/>
              </w:rPr>
              <w:t xml:space="preserve">155.105, 3 </w:t>
            </w:r>
            <w:r w:rsidR="000F03D0">
              <w:rPr>
                <w:b/>
                <w:bCs/>
              </w:rPr>
              <w:t>and 4.</w:t>
            </w:r>
          </w:p>
        </w:tc>
        <w:tc>
          <w:tcPr>
            <w:tcW w:w="4773" w:type="dxa"/>
            <w:gridSpan w:val="3"/>
          </w:tcPr>
          <w:p w14:paraId="23A6B619" w14:textId="77777777" w:rsidR="00B448D5" w:rsidRDefault="00B448D5" w:rsidP="005A3A31">
            <w:r>
              <w:t>Changes to conditions of modifications granted by the Commission:</w:t>
            </w:r>
          </w:p>
          <w:p w14:paraId="421312EF" w14:textId="77777777" w:rsidR="00EE7987" w:rsidRDefault="00EE7987" w:rsidP="005A3A31"/>
          <w:p w14:paraId="4DA49727" w14:textId="77777777" w:rsidR="00B448D5" w:rsidRDefault="00B448D5" w:rsidP="005A3A31">
            <w:r>
              <w:rPr>
                <w:rFonts w:ascii="Arial" w:eastAsia="Times New Roman" w:hAnsi="Arial" w:cs="Arial"/>
                <w:color w:val="000000" w:themeColor="text1"/>
                <w:sz w:val="20"/>
                <w:szCs w:val="20"/>
              </w:rPr>
              <w:t xml:space="preserve">3. </w:t>
            </w:r>
            <w:r w:rsidRPr="009532D8">
              <w:rPr>
                <w:rFonts w:ascii="Arial" w:eastAsia="Times New Roman" w:hAnsi="Arial" w:cs="Arial"/>
                <w:strike/>
                <w:color w:val="000000" w:themeColor="text1"/>
                <w:sz w:val="20"/>
                <w:szCs w:val="20"/>
              </w:rPr>
              <w:t>Modifications granted by the Plan Commission shall be considered in effect as long as the petitioner is the owner/developer of the project.</w:t>
            </w:r>
            <w:r>
              <w:rPr>
                <w:rFonts w:ascii="Arial" w:eastAsia="Times New Roman" w:hAnsi="Arial" w:cs="Arial"/>
                <w:color w:val="000000" w:themeColor="text1"/>
                <w:sz w:val="20"/>
                <w:szCs w:val="20"/>
              </w:rPr>
              <w:t xml:space="preserve"> Changes </w:t>
            </w:r>
            <w:ins w:id="9" w:author="Elizabeth Williams" w:date="2023-02-08T11:21:00Z">
              <w:r>
                <w:rPr>
                  <w:rFonts w:ascii="Arial" w:eastAsia="Times New Roman" w:hAnsi="Arial" w:cs="Arial"/>
                  <w:color w:val="000000" w:themeColor="text1"/>
                  <w:sz w:val="20"/>
                  <w:szCs w:val="20"/>
                </w:rPr>
                <w:t xml:space="preserve">in </w:t>
              </w:r>
            </w:ins>
            <w:ins w:id="10" w:author="Elizabeth Williams" w:date="2023-02-08T11:20:00Z">
              <w:r>
                <w:rPr>
                  <w:rFonts w:ascii="Arial" w:eastAsia="Times New Roman" w:hAnsi="Arial" w:cs="Arial"/>
                  <w:color w:val="000000" w:themeColor="text1"/>
                  <w:sz w:val="20"/>
                  <w:szCs w:val="20"/>
                </w:rPr>
                <w:t xml:space="preserve">modifications granted by the Commission </w:t>
              </w:r>
            </w:ins>
            <w:del w:id="11" w:author="Elizabeth Williams" w:date="2023-02-08T11:20:00Z">
              <w:r w:rsidDel="00C271FF">
                <w:rPr>
                  <w:rFonts w:ascii="Arial" w:eastAsia="Times New Roman" w:hAnsi="Arial" w:cs="Arial"/>
                  <w:color w:val="000000" w:themeColor="text1"/>
                  <w:sz w:val="20"/>
                  <w:szCs w:val="20"/>
                </w:rPr>
                <w:delText>in such</w:delText>
              </w:r>
            </w:del>
            <w:r>
              <w:rPr>
                <w:rFonts w:ascii="Arial" w:eastAsia="Times New Roman" w:hAnsi="Arial" w:cs="Arial"/>
                <w:color w:val="000000" w:themeColor="text1"/>
                <w:sz w:val="20"/>
                <w:szCs w:val="20"/>
              </w:rPr>
              <w:t xml:space="preserve"> shall require a new submission to the Plan Commission and updated approval of the modifications.</w:t>
            </w:r>
          </w:p>
        </w:tc>
      </w:tr>
      <w:tr w:rsidR="00B448D5" w14:paraId="53C663CD" w14:textId="77777777" w:rsidTr="00D610DB">
        <w:tc>
          <w:tcPr>
            <w:tcW w:w="1670" w:type="dxa"/>
            <w:vMerge/>
          </w:tcPr>
          <w:p w14:paraId="58A90687" w14:textId="08781E5B" w:rsidR="00B448D5" w:rsidRDefault="00B448D5" w:rsidP="005A3A31"/>
        </w:tc>
        <w:tc>
          <w:tcPr>
            <w:tcW w:w="2920" w:type="dxa"/>
            <w:vMerge/>
          </w:tcPr>
          <w:p w14:paraId="676C583C" w14:textId="631DC76A" w:rsidR="00B448D5" w:rsidRDefault="00B448D5" w:rsidP="005A3A31"/>
        </w:tc>
        <w:tc>
          <w:tcPr>
            <w:tcW w:w="4773" w:type="dxa"/>
            <w:gridSpan w:val="3"/>
          </w:tcPr>
          <w:p w14:paraId="4281E4EA" w14:textId="77777777" w:rsidR="00B448D5" w:rsidRDefault="00B448D5" w:rsidP="005A3A31">
            <w:r>
              <w:t>Changes in requirements for written justifications:</w:t>
            </w:r>
          </w:p>
          <w:p w14:paraId="70CA26E0" w14:textId="77777777" w:rsidR="00EE7987" w:rsidRDefault="00EE7987" w:rsidP="005A3A31"/>
          <w:p w14:paraId="0C37CD29" w14:textId="77777777" w:rsidR="00B448D5" w:rsidRDefault="00B448D5" w:rsidP="005A3A31">
            <w:r>
              <w:t xml:space="preserve">4. </w:t>
            </w:r>
            <w:r w:rsidRPr="00BE6A46">
              <w:rPr>
                <w:rFonts w:ascii="Arial" w:eastAsia="Times New Roman" w:hAnsi="Arial" w:cs="Arial"/>
                <w:color w:val="000000" w:themeColor="text1"/>
                <w:sz w:val="20"/>
                <w:szCs w:val="20"/>
              </w:rPr>
              <w:t>Written justification for each modification requested</w:t>
            </w:r>
            <w:ins w:id="12" w:author="Elizabeth Williams" w:date="2023-02-08T11:18:00Z">
              <w:r>
                <w:rPr>
                  <w:rFonts w:ascii="Arial" w:eastAsia="Times New Roman" w:hAnsi="Arial" w:cs="Arial"/>
                  <w:color w:val="000000" w:themeColor="text1"/>
                  <w:sz w:val="20"/>
                  <w:szCs w:val="20"/>
                </w:rPr>
                <w:t xml:space="preserve"> shall be submitted</w:t>
              </w:r>
            </w:ins>
            <w:r w:rsidRPr="00BE6A46">
              <w:rPr>
                <w:rFonts w:ascii="Arial" w:eastAsia="Times New Roman" w:hAnsi="Arial" w:cs="Arial"/>
                <w:color w:val="000000" w:themeColor="text1"/>
                <w:sz w:val="20"/>
                <w:szCs w:val="20"/>
              </w:rPr>
              <w:t xml:space="preserve">, specifically addressing </w:t>
            </w:r>
            <w:ins w:id="13" w:author="Elizabeth Williams" w:date="2023-02-08T11:18:00Z">
              <w:r>
                <w:rPr>
                  <w:rFonts w:ascii="Arial" w:eastAsia="Times New Roman" w:hAnsi="Arial" w:cs="Arial"/>
                  <w:color w:val="000000" w:themeColor="text1"/>
                  <w:sz w:val="20"/>
                  <w:szCs w:val="20"/>
                </w:rPr>
                <w:t>why</w:t>
              </w:r>
            </w:ins>
            <w:r>
              <w:rPr>
                <w:rFonts w:ascii="Arial" w:eastAsia="Times New Roman" w:hAnsi="Arial" w:cs="Arial"/>
                <w:color w:val="000000" w:themeColor="text1"/>
                <w:sz w:val="20"/>
                <w:szCs w:val="20"/>
              </w:rPr>
              <w:t xml:space="preserve"> </w:t>
            </w:r>
            <w:r w:rsidRPr="009532D8">
              <w:rPr>
                <w:rFonts w:ascii="Arial" w:eastAsia="Times New Roman" w:hAnsi="Arial" w:cs="Arial"/>
                <w:strike/>
                <w:color w:val="000000" w:themeColor="text1"/>
                <w:sz w:val="20"/>
                <w:szCs w:val="20"/>
              </w:rPr>
              <w:t>that</w:t>
            </w:r>
            <w:r>
              <w:rPr>
                <w:rFonts w:ascii="Arial" w:eastAsia="Times New Roman" w:hAnsi="Arial" w:cs="Arial"/>
                <w:color w:val="000000" w:themeColor="text1"/>
                <w:sz w:val="20"/>
                <w:szCs w:val="20"/>
              </w:rPr>
              <w:t xml:space="preserve"> </w:t>
            </w:r>
            <w:r w:rsidRPr="00BE6A46">
              <w:rPr>
                <w:rFonts w:ascii="Arial" w:eastAsia="Times New Roman" w:hAnsi="Arial" w:cs="Arial"/>
                <w:color w:val="000000" w:themeColor="text1"/>
                <w:sz w:val="20"/>
                <w:szCs w:val="20"/>
              </w:rPr>
              <w:t>the proposed development plan and the community is better served by the proposed standards</w:t>
            </w:r>
            <w:ins w:id="14" w:author="Elizabeth Williams" w:date="2023-02-08T11:18:00Z">
              <w:r>
                <w:rPr>
                  <w:rFonts w:ascii="Arial" w:eastAsia="Times New Roman" w:hAnsi="Arial" w:cs="Arial"/>
                  <w:color w:val="000000" w:themeColor="text1"/>
                  <w:sz w:val="20"/>
                  <w:szCs w:val="20"/>
                </w:rPr>
                <w:t>.</w:t>
              </w:r>
            </w:ins>
            <w:r>
              <w:rPr>
                <w:rFonts w:ascii="Arial" w:eastAsia="Times New Roman" w:hAnsi="Arial" w:cs="Arial"/>
                <w:color w:val="000000" w:themeColor="text1"/>
                <w:sz w:val="20"/>
                <w:szCs w:val="20"/>
              </w:rPr>
              <w:t xml:space="preserve"> </w:t>
            </w:r>
            <w:proofErr w:type="gramStart"/>
            <w:r>
              <w:rPr>
                <w:rFonts w:ascii="Arial" w:eastAsia="Times New Roman" w:hAnsi="Arial" w:cs="Arial"/>
                <w:strike/>
                <w:color w:val="000000" w:themeColor="text1"/>
                <w:sz w:val="20"/>
                <w:szCs w:val="20"/>
              </w:rPr>
              <w:t>i</w:t>
            </w:r>
            <w:r w:rsidRPr="009532D8">
              <w:rPr>
                <w:rFonts w:ascii="Arial" w:eastAsia="Times New Roman" w:hAnsi="Arial" w:cs="Arial"/>
                <w:strike/>
                <w:color w:val="000000" w:themeColor="text1"/>
                <w:sz w:val="20"/>
                <w:szCs w:val="20"/>
              </w:rPr>
              <w:t>n</w:t>
            </w:r>
            <w:proofErr w:type="gramEnd"/>
            <w:r w:rsidRPr="009532D8">
              <w:rPr>
                <w:rFonts w:ascii="Arial" w:eastAsia="Times New Roman" w:hAnsi="Arial" w:cs="Arial"/>
                <w:strike/>
                <w:color w:val="000000" w:themeColor="text1"/>
                <w:sz w:val="20"/>
                <w:szCs w:val="20"/>
              </w:rPr>
              <w:t xml:space="preserve"> lieu or the ordinance standards</w:t>
            </w:r>
            <w:r>
              <w:rPr>
                <w:rFonts w:ascii="Arial" w:eastAsia="Times New Roman" w:hAnsi="Arial" w:cs="Arial"/>
                <w:color w:val="000000" w:themeColor="text1"/>
                <w:sz w:val="20"/>
                <w:szCs w:val="20"/>
              </w:rPr>
              <w:t>.</w:t>
            </w:r>
          </w:p>
        </w:tc>
      </w:tr>
      <w:tr w:rsidR="005A3A31" w14:paraId="71EBCAE6" w14:textId="77777777" w:rsidTr="00D610DB">
        <w:tc>
          <w:tcPr>
            <w:tcW w:w="1670" w:type="dxa"/>
          </w:tcPr>
          <w:p w14:paraId="7CEF9B5E" w14:textId="0D1E3841" w:rsidR="005A3A31" w:rsidRDefault="0002235F" w:rsidP="005A3A31">
            <w:r>
              <w:t>Context</w:t>
            </w:r>
          </w:p>
        </w:tc>
        <w:tc>
          <w:tcPr>
            <w:tcW w:w="2920" w:type="dxa"/>
          </w:tcPr>
          <w:p w14:paraId="0F285492" w14:textId="5B60C664" w:rsidR="005A3A31" w:rsidRDefault="0002235F" w:rsidP="005A3A31">
            <w:r>
              <w:t>Appendix A - Definitions</w:t>
            </w:r>
          </w:p>
        </w:tc>
        <w:tc>
          <w:tcPr>
            <w:tcW w:w="4773" w:type="dxa"/>
            <w:gridSpan w:val="3"/>
          </w:tcPr>
          <w:p w14:paraId="2AA7CDAF" w14:textId="5223A8D9" w:rsidR="0002235F" w:rsidRDefault="0002235F" w:rsidP="0002235F">
            <w:pPr>
              <w:rPr>
                <w:rFonts w:ascii="Arial" w:hAnsi="Arial" w:cs="Arial"/>
                <w:sz w:val="20"/>
                <w:szCs w:val="20"/>
              </w:rPr>
            </w:pPr>
            <w:r w:rsidRPr="0002235F">
              <w:rPr>
                <w:rFonts w:ascii="Arial" w:hAnsi="Arial" w:cs="Arial"/>
                <w:sz w:val="20"/>
                <w:szCs w:val="20"/>
              </w:rPr>
              <w:t xml:space="preserve">Correction </w:t>
            </w:r>
            <w:r>
              <w:rPr>
                <w:rFonts w:ascii="Arial" w:hAnsi="Arial" w:cs="Arial"/>
                <w:sz w:val="20"/>
                <w:szCs w:val="20"/>
              </w:rPr>
              <w:t>to Floodplain amendment made in 2022</w:t>
            </w:r>
            <w:r w:rsidR="00EE7987">
              <w:rPr>
                <w:rFonts w:ascii="Arial" w:hAnsi="Arial" w:cs="Arial"/>
                <w:sz w:val="20"/>
                <w:szCs w:val="20"/>
              </w:rPr>
              <w:t xml:space="preserve"> deleting required language (</w:t>
            </w:r>
            <w:r>
              <w:rPr>
                <w:rFonts w:ascii="Arial" w:hAnsi="Arial" w:cs="Arial"/>
                <w:sz w:val="20"/>
                <w:szCs w:val="20"/>
              </w:rPr>
              <w:t>paragraph was not complete</w:t>
            </w:r>
            <w:r w:rsidR="00EE7987">
              <w:rPr>
                <w:rFonts w:ascii="Arial" w:hAnsi="Arial" w:cs="Arial"/>
                <w:sz w:val="20"/>
                <w:szCs w:val="20"/>
              </w:rPr>
              <w:t>)</w:t>
            </w:r>
            <w:r>
              <w:rPr>
                <w:rFonts w:ascii="Arial" w:hAnsi="Arial" w:cs="Arial"/>
                <w:sz w:val="20"/>
                <w:szCs w:val="20"/>
              </w:rPr>
              <w:t>:</w:t>
            </w:r>
          </w:p>
          <w:p w14:paraId="1642473A" w14:textId="77777777" w:rsidR="00EE7987" w:rsidRPr="0002235F" w:rsidRDefault="00EE7987" w:rsidP="0002235F">
            <w:pPr>
              <w:rPr>
                <w:rFonts w:ascii="Arial" w:hAnsi="Arial" w:cs="Arial"/>
                <w:sz w:val="20"/>
                <w:szCs w:val="20"/>
              </w:rPr>
            </w:pPr>
          </w:p>
          <w:p w14:paraId="390E276A" w14:textId="77777777" w:rsidR="0002235F" w:rsidRPr="003C6AF4" w:rsidRDefault="0002235F" w:rsidP="0002235F">
            <w:pPr>
              <w:rPr>
                <w:rFonts w:ascii="Arial" w:hAnsi="Arial" w:cs="Arial"/>
                <w:sz w:val="20"/>
                <w:szCs w:val="20"/>
              </w:rPr>
            </w:pPr>
            <w:r w:rsidRPr="003C6AF4">
              <w:rPr>
                <w:rFonts w:ascii="Arial" w:hAnsi="Arial" w:cs="Arial"/>
                <w:b/>
                <w:sz w:val="20"/>
                <w:szCs w:val="20"/>
                <w:u w:val="single"/>
              </w:rPr>
              <w:t>Development</w:t>
            </w:r>
            <w:r w:rsidRPr="003C6AF4">
              <w:rPr>
                <w:rFonts w:ascii="Arial" w:hAnsi="Arial" w:cs="Arial"/>
                <w:sz w:val="20"/>
                <w:szCs w:val="20"/>
              </w:rPr>
              <w:t>.  Any man-made change to improved or unimproved real estate including but not limited to:</w:t>
            </w:r>
          </w:p>
          <w:p w14:paraId="6F0AD1C4" w14:textId="77777777" w:rsidR="0002235F" w:rsidRPr="003C6AF4" w:rsidRDefault="0002235F" w:rsidP="0002235F">
            <w:pPr>
              <w:pStyle w:val="ListParagraph"/>
              <w:numPr>
                <w:ilvl w:val="0"/>
                <w:numId w:val="14"/>
              </w:numPr>
              <w:spacing w:after="160" w:line="259" w:lineRule="auto"/>
              <w:rPr>
                <w:rFonts w:ascii="Arial" w:hAnsi="Arial" w:cs="Arial"/>
                <w:sz w:val="20"/>
                <w:szCs w:val="20"/>
              </w:rPr>
            </w:pPr>
            <w:r w:rsidRPr="003C6AF4">
              <w:rPr>
                <w:rFonts w:ascii="Arial" w:hAnsi="Arial" w:cs="Arial"/>
                <w:sz w:val="20"/>
                <w:szCs w:val="20"/>
              </w:rPr>
              <w:t xml:space="preserve">construction, reconstruction, or placement of a structure or any addition to a structure; </w:t>
            </w:r>
          </w:p>
          <w:p w14:paraId="25D95E6E" w14:textId="77777777" w:rsidR="00512907" w:rsidRDefault="00E45D7C" w:rsidP="00E45D7C">
            <w:pPr>
              <w:pStyle w:val="ListParagraph"/>
              <w:numPr>
                <w:ilvl w:val="0"/>
                <w:numId w:val="14"/>
              </w:numPr>
              <w:spacing w:after="160" w:line="259" w:lineRule="auto"/>
              <w:rPr>
                <w:rFonts w:ascii="Arial" w:hAnsi="Arial" w:cs="Arial"/>
                <w:color w:val="C00000"/>
                <w:sz w:val="20"/>
                <w:szCs w:val="20"/>
              </w:rPr>
            </w:pPr>
            <w:proofErr w:type="gramStart"/>
            <w:r w:rsidRPr="0002235F">
              <w:rPr>
                <w:rFonts w:ascii="Arial" w:hAnsi="Arial" w:cs="Arial"/>
                <w:color w:val="C00000"/>
                <w:sz w:val="20"/>
                <w:szCs w:val="20"/>
              </w:rPr>
              <w:t>storage</w:t>
            </w:r>
            <w:proofErr w:type="gramEnd"/>
            <w:r w:rsidRPr="0002235F">
              <w:rPr>
                <w:rFonts w:ascii="Arial" w:hAnsi="Arial" w:cs="Arial"/>
                <w:color w:val="C00000"/>
                <w:sz w:val="20"/>
                <w:szCs w:val="20"/>
              </w:rPr>
              <w:t xml:space="preserve"> of materials; or any other activity that might change the direction, height, or velocity of flood or surface waters.</w:t>
            </w:r>
          </w:p>
          <w:p w14:paraId="3F93F29F" w14:textId="77777777" w:rsidR="00E45D7C" w:rsidRPr="0002235F" w:rsidRDefault="00E45D7C" w:rsidP="00512907">
            <w:pPr>
              <w:pStyle w:val="ListParagraph"/>
              <w:numPr>
                <w:ilvl w:val="0"/>
                <w:numId w:val="14"/>
              </w:numPr>
              <w:rPr>
                <w:rFonts w:ascii="Arial" w:hAnsi="Arial" w:cs="Arial"/>
                <w:color w:val="C00000"/>
                <w:sz w:val="20"/>
                <w:szCs w:val="20"/>
              </w:rPr>
            </w:pPr>
            <w:r w:rsidRPr="0002235F">
              <w:rPr>
                <w:rFonts w:ascii="Arial" w:hAnsi="Arial" w:cs="Arial"/>
                <w:color w:val="C00000"/>
                <w:sz w:val="20"/>
                <w:szCs w:val="20"/>
              </w:rPr>
              <w:t>"Development" does not include activities such as the maintenance of existing structures and facilities such as painting, re-roofing; resurfacing roads; or gardening, plowing, and similar agricultural practices that do not involve filling, grading, excavation, or the construction of permanent structures.</w:t>
            </w:r>
          </w:p>
          <w:p w14:paraId="19411C6A" w14:textId="77777777" w:rsidR="005A3A31" w:rsidRDefault="005A3A31" w:rsidP="005A3A31"/>
        </w:tc>
      </w:tr>
      <w:tr w:rsidR="005A3A31" w14:paraId="5D67781A" w14:textId="77777777" w:rsidTr="00D610DB">
        <w:tc>
          <w:tcPr>
            <w:tcW w:w="1670" w:type="dxa"/>
          </w:tcPr>
          <w:p w14:paraId="7DD3C2D3" w14:textId="028A86DF" w:rsidR="005A3A31" w:rsidRDefault="005A3A31" w:rsidP="005A3A31"/>
        </w:tc>
        <w:tc>
          <w:tcPr>
            <w:tcW w:w="2920" w:type="dxa"/>
          </w:tcPr>
          <w:p w14:paraId="3FE620CC" w14:textId="77777777" w:rsidR="005A3A31" w:rsidRDefault="005A3A31" w:rsidP="005A3A31"/>
        </w:tc>
        <w:tc>
          <w:tcPr>
            <w:tcW w:w="4773" w:type="dxa"/>
            <w:gridSpan w:val="3"/>
          </w:tcPr>
          <w:p w14:paraId="7A850D98" w14:textId="77777777" w:rsidR="005A3A31" w:rsidRDefault="005A3A31" w:rsidP="005A3A31"/>
        </w:tc>
      </w:tr>
      <w:tr w:rsidR="005A3A31" w14:paraId="0A4238EA" w14:textId="77777777" w:rsidTr="00D610DB">
        <w:tc>
          <w:tcPr>
            <w:tcW w:w="1670" w:type="dxa"/>
          </w:tcPr>
          <w:p w14:paraId="65776F42" w14:textId="77777777" w:rsidR="005A3A31" w:rsidRDefault="005A3A31" w:rsidP="005A3A31"/>
        </w:tc>
        <w:tc>
          <w:tcPr>
            <w:tcW w:w="2920" w:type="dxa"/>
          </w:tcPr>
          <w:p w14:paraId="31F433CF" w14:textId="77777777" w:rsidR="005A3A31" w:rsidRDefault="005A3A31" w:rsidP="005A3A31"/>
        </w:tc>
        <w:tc>
          <w:tcPr>
            <w:tcW w:w="4773" w:type="dxa"/>
            <w:gridSpan w:val="3"/>
          </w:tcPr>
          <w:p w14:paraId="00745735" w14:textId="77777777" w:rsidR="005A3A31" w:rsidRDefault="005A3A31" w:rsidP="005A3A31"/>
        </w:tc>
      </w:tr>
    </w:tbl>
    <w:p w14:paraId="298E2661" w14:textId="77777777" w:rsidR="00627699" w:rsidRDefault="00627699" w:rsidP="00213D2B">
      <w:pPr>
        <w:spacing w:before="0"/>
      </w:pPr>
    </w:p>
    <w:sectPr w:rsidR="00627699" w:rsidSect="003820DE">
      <w:footerReference w:type="even" r:id="rId9"/>
      <w:footerReference w:type="default" r:id="rId10"/>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CEDC0" w14:textId="77777777" w:rsidR="00D610DB" w:rsidRDefault="00D610DB" w:rsidP="00785540">
      <w:pPr>
        <w:spacing w:before="0"/>
      </w:pPr>
      <w:r>
        <w:separator/>
      </w:r>
    </w:p>
  </w:endnote>
  <w:endnote w:type="continuationSeparator" w:id="0">
    <w:p w14:paraId="3CA18AF9" w14:textId="77777777" w:rsidR="00D610DB" w:rsidRDefault="00D610DB"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FBD5" w14:textId="77777777" w:rsidR="00D610DB" w:rsidRDefault="00D610DB">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2D0D0441" w14:textId="77777777" w:rsidR="00D610DB" w:rsidRDefault="00D610DB">
    <w:pPr>
      <w:pStyle w:val="Footer"/>
    </w:pPr>
  </w:p>
  <w:p w14:paraId="6768FE6A" w14:textId="77777777" w:rsidR="00D610DB" w:rsidRDefault="00D610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35F9" w14:textId="77777777" w:rsidR="00D610DB" w:rsidRDefault="00D610DB">
    <w:pPr>
      <w:pStyle w:val="Footer"/>
    </w:pPr>
    <w:r>
      <w:fldChar w:fldCharType="begin"/>
    </w:r>
    <w:r>
      <w:instrText xml:space="preserve"> PAGE </w:instrText>
    </w:r>
    <w:r>
      <w:fldChar w:fldCharType="separate"/>
    </w:r>
    <w:r w:rsidR="006B3591">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82C1" w14:textId="77777777" w:rsidR="00D610DB" w:rsidRDefault="00D610DB" w:rsidP="00785540">
      <w:pPr>
        <w:spacing w:before="0"/>
      </w:pPr>
      <w:r>
        <w:separator/>
      </w:r>
    </w:p>
  </w:footnote>
  <w:footnote w:type="continuationSeparator" w:id="0">
    <w:p w14:paraId="566ECFB2" w14:textId="77777777" w:rsidR="00D610DB" w:rsidRDefault="00D610DB" w:rsidP="0078554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8A6"/>
    <w:multiLevelType w:val="hybridMultilevel"/>
    <w:tmpl w:val="C4D49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46FBA"/>
    <w:multiLevelType w:val="hybridMultilevel"/>
    <w:tmpl w:val="1C125190"/>
    <w:lvl w:ilvl="0" w:tplc="0409001B">
      <w:start w:val="1"/>
      <w:numFmt w:val="lowerRoman"/>
      <w:lvlText w:val="%1."/>
      <w:lvlJc w:val="righ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7CB1722"/>
    <w:multiLevelType w:val="hybridMultilevel"/>
    <w:tmpl w:val="E792825E"/>
    <w:lvl w:ilvl="0" w:tplc="0409001B">
      <w:start w:val="1"/>
      <w:numFmt w:val="low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02D49"/>
    <w:multiLevelType w:val="hybridMultilevel"/>
    <w:tmpl w:val="2D3EF0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73D37"/>
    <w:multiLevelType w:val="hybridMultilevel"/>
    <w:tmpl w:val="72F8F2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45C7F"/>
    <w:multiLevelType w:val="hybridMultilevel"/>
    <w:tmpl w:val="656A10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910F6"/>
    <w:multiLevelType w:val="hybridMultilevel"/>
    <w:tmpl w:val="D59ECD26"/>
    <w:lvl w:ilvl="0" w:tplc="78E42C9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225A8"/>
    <w:multiLevelType w:val="hybridMultilevel"/>
    <w:tmpl w:val="C4D49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77E46"/>
    <w:multiLevelType w:val="hybridMultilevel"/>
    <w:tmpl w:val="9AF084B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9118F"/>
    <w:multiLevelType w:val="hybridMultilevel"/>
    <w:tmpl w:val="9A647D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D3838"/>
    <w:multiLevelType w:val="hybridMultilevel"/>
    <w:tmpl w:val="FD1CB938"/>
    <w:lvl w:ilvl="0" w:tplc="696A7332">
      <w:start w:val="8"/>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D330A"/>
    <w:multiLevelType w:val="hybridMultilevel"/>
    <w:tmpl w:val="6DA258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27AD"/>
    <w:multiLevelType w:val="hybridMultilevel"/>
    <w:tmpl w:val="F2402984"/>
    <w:lvl w:ilvl="0" w:tplc="D7CEA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B3B48"/>
    <w:multiLevelType w:val="hybridMultilevel"/>
    <w:tmpl w:val="98A8109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37DAD"/>
    <w:multiLevelType w:val="multilevel"/>
    <w:tmpl w:val="3A44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FE34D3"/>
    <w:multiLevelType w:val="hybridMultilevel"/>
    <w:tmpl w:val="9AF084B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41E84"/>
    <w:multiLevelType w:val="hybridMultilevel"/>
    <w:tmpl w:val="9B3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8"/>
  </w:num>
  <w:num w:numId="5">
    <w:abstractNumId w:val="10"/>
  </w:num>
  <w:num w:numId="6">
    <w:abstractNumId w:val="9"/>
  </w:num>
  <w:num w:numId="7">
    <w:abstractNumId w:val="1"/>
  </w:num>
  <w:num w:numId="8">
    <w:abstractNumId w:val="7"/>
  </w:num>
  <w:num w:numId="9">
    <w:abstractNumId w:val="2"/>
  </w:num>
  <w:num w:numId="10">
    <w:abstractNumId w:val="0"/>
  </w:num>
  <w:num w:numId="11">
    <w:abstractNumId w:val="15"/>
  </w:num>
  <w:num w:numId="12">
    <w:abstractNumId w:val="13"/>
  </w:num>
  <w:num w:numId="13">
    <w:abstractNumId w:val="11"/>
  </w:num>
  <w:num w:numId="14">
    <w:abstractNumId w:val="16"/>
  </w:num>
  <w:num w:numId="15">
    <w:abstractNumId w:val="4"/>
  </w:num>
  <w:num w:numId="16">
    <w:abstractNumId w:val="3"/>
  </w:num>
  <w:num w:numId="17">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illiams">
    <w15:presenceInfo w15:providerId="AD" w15:userId="S-1-5-21-527237240-2000478354-839522115-1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2B"/>
    <w:rsid w:val="0002235F"/>
    <w:rsid w:val="000508ED"/>
    <w:rsid w:val="00096B8E"/>
    <w:rsid w:val="000B3DD6"/>
    <w:rsid w:val="000B52BE"/>
    <w:rsid w:val="000C08A0"/>
    <w:rsid w:val="000C28BE"/>
    <w:rsid w:val="000F03D0"/>
    <w:rsid w:val="001166D9"/>
    <w:rsid w:val="00136E6A"/>
    <w:rsid w:val="00140250"/>
    <w:rsid w:val="00145C22"/>
    <w:rsid w:val="001514EF"/>
    <w:rsid w:val="0017404E"/>
    <w:rsid w:val="001812B8"/>
    <w:rsid w:val="001971FB"/>
    <w:rsid w:val="001E794B"/>
    <w:rsid w:val="00213D2B"/>
    <w:rsid w:val="00293B83"/>
    <w:rsid w:val="002B0F30"/>
    <w:rsid w:val="002B4DDA"/>
    <w:rsid w:val="002E15AE"/>
    <w:rsid w:val="002F4E30"/>
    <w:rsid w:val="00347490"/>
    <w:rsid w:val="00365BB4"/>
    <w:rsid w:val="00366D91"/>
    <w:rsid w:val="0037602D"/>
    <w:rsid w:val="003820DE"/>
    <w:rsid w:val="003A1743"/>
    <w:rsid w:val="003A40B9"/>
    <w:rsid w:val="003B014D"/>
    <w:rsid w:val="003D2076"/>
    <w:rsid w:val="003D5E38"/>
    <w:rsid w:val="00404202"/>
    <w:rsid w:val="00405659"/>
    <w:rsid w:val="00421593"/>
    <w:rsid w:val="00422EF7"/>
    <w:rsid w:val="00432DFF"/>
    <w:rsid w:val="00460F44"/>
    <w:rsid w:val="00466418"/>
    <w:rsid w:val="00496192"/>
    <w:rsid w:val="004966E9"/>
    <w:rsid w:val="004A1202"/>
    <w:rsid w:val="004C3CAE"/>
    <w:rsid w:val="004D57C6"/>
    <w:rsid w:val="004F3E0C"/>
    <w:rsid w:val="00504BBF"/>
    <w:rsid w:val="00512907"/>
    <w:rsid w:val="005318AF"/>
    <w:rsid w:val="00550961"/>
    <w:rsid w:val="00550FEA"/>
    <w:rsid w:val="0058118C"/>
    <w:rsid w:val="00593F41"/>
    <w:rsid w:val="005A0724"/>
    <w:rsid w:val="005A1DC5"/>
    <w:rsid w:val="005A3A31"/>
    <w:rsid w:val="005A6B74"/>
    <w:rsid w:val="005C5B7A"/>
    <w:rsid w:val="005F4981"/>
    <w:rsid w:val="0060777B"/>
    <w:rsid w:val="006206A0"/>
    <w:rsid w:val="00621E27"/>
    <w:rsid w:val="00627699"/>
    <w:rsid w:val="0065576B"/>
    <w:rsid w:val="00662CD7"/>
    <w:rsid w:val="00694B42"/>
    <w:rsid w:val="00697389"/>
    <w:rsid w:val="006A3CE7"/>
    <w:rsid w:val="006B3591"/>
    <w:rsid w:val="007153CF"/>
    <w:rsid w:val="00753C95"/>
    <w:rsid w:val="00761D6D"/>
    <w:rsid w:val="00767A66"/>
    <w:rsid w:val="00785540"/>
    <w:rsid w:val="00787E41"/>
    <w:rsid w:val="007B4889"/>
    <w:rsid w:val="007F7D42"/>
    <w:rsid w:val="00804296"/>
    <w:rsid w:val="00853047"/>
    <w:rsid w:val="00857D21"/>
    <w:rsid w:val="00871D04"/>
    <w:rsid w:val="008733A8"/>
    <w:rsid w:val="00883999"/>
    <w:rsid w:val="00885192"/>
    <w:rsid w:val="008A005B"/>
    <w:rsid w:val="008A5FE6"/>
    <w:rsid w:val="008C7116"/>
    <w:rsid w:val="00933B8F"/>
    <w:rsid w:val="009452DD"/>
    <w:rsid w:val="009532D8"/>
    <w:rsid w:val="00984AFC"/>
    <w:rsid w:val="009C1116"/>
    <w:rsid w:val="009F5CBB"/>
    <w:rsid w:val="00A3422D"/>
    <w:rsid w:val="00A342F1"/>
    <w:rsid w:val="00A63224"/>
    <w:rsid w:val="00AA3FEA"/>
    <w:rsid w:val="00AB615E"/>
    <w:rsid w:val="00AD70D0"/>
    <w:rsid w:val="00AD78DD"/>
    <w:rsid w:val="00B037C9"/>
    <w:rsid w:val="00B15A0C"/>
    <w:rsid w:val="00B357CB"/>
    <w:rsid w:val="00B448D5"/>
    <w:rsid w:val="00B5192C"/>
    <w:rsid w:val="00B51AFC"/>
    <w:rsid w:val="00B7251D"/>
    <w:rsid w:val="00B77C52"/>
    <w:rsid w:val="00B8553A"/>
    <w:rsid w:val="00B964A3"/>
    <w:rsid w:val="00BA0FF9"/>
    <w:rsid w:val="00BB4BFE"/>
    <w:rsid w:val="00BD5DD7"/>
    <w:rsid w:val="00BD7C18"/>
    <w:rsid w:val="00D012CD"/>
    <w:rsid w:val="00D14555"/>
    <w:rsid w:val="00D20720"/>
    <w:rsid w:val="00D23099"/>
    <w:rsid w:val="00D23C04"/>
    <w:rsid w:val="00D551C5"/>
    <w:rsid w:val="00D610DB"/>
    <w:rsid w:val="00D65327"/>
    <w:rsid w:val="00DC118C"/>
    <w:rsid w:val="00DF027A"/>
    <w:rsid w:val="00DF02C4"/>
    <w:rsid w:val="00E05653"/>
    <w:rsid w:val="00E16F12"/>
    <w:rsid w:val="00E45D7C"/>
    <w:rsid w:val="00E5696C"/>
    <w:rsid w:val="00E6393D"/>
    <w:rsid w:val="00E87284"/>
    <w:rsid w:val="00EB38E6"/>
    <w:rsid w:val="00EE7987"/>
    <w:rsid w:val="00F2733F"/>
    <w:rsid w:val="00F41FC7"/>
    <w:rsid w:val="00F50256"/>
    <w:rsid w:val="00F70303"/>
    <w:rsid w:val="00F83ACE"/>
    <w:rsid w:val="00F92954"/>
    <w:rsid w:val="00FC042D"/>
    <w:rsid w:val="00FD185D"/>
    <w:rsid w:val="00FE4CDC"/>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99F7B"/>
  <w15:chartTrackingRefBased/>
  <w15:docId w15:val="{FDBA27A2-131C-4FD7-BC55-6F1AA88E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31"/>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unhideWhenUsed/>
    <w:rsid w:val="00E87284"/>
    <w:rPr>
      <w:color w:val="1F497D" w:themeColor="text2"/>
      <w:u w:val="single"/>
    </w:rPr>
  </w:style>
  <w:style w:type="character" w:customStyle="1" w:styleId="Mention1">
    <w:name w:val="Mention1"/>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62769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AE"/>
    <w:pPr>
      <w:spacing w:before="0"/>
      <w:ind w:left="720"/>
      <w:contextualSpacing/>
    </w:pPr>
    <w:rPr>
      <w:rFonts w:ascii="Myriad Pro" w:eastAsiaTheme="minorHAnsi" w:hAnsi="Myriad Pro" w:cstheme="minorBidi"/>
    </w:rPr>
  </w:style>
  <w:style w:type="paragraph" w:customStyle="1" w:styleId="GreenfieldTableBodyCZMonroeCDOStylesTableStyles">
    <w:name w:val="Greenfield Table Body CZ (Monroe CDO Styles:Table Styles)"/>
    <w:basedOn w:val="Normal"/>
    <w:uiPriority w:val="99"/>
    <w:rsid w:val="007153CF"/>
    <w:pPr>
      <w:suppressAutoHyphens/>
      <w:autoSpaceDE w:val="0"/>
      <w:autoSpaceDN w:val="0"/>
      <w:adjustRightInd w:val="0"/>
      <w:spacing w:before="0" w:after="179" w:line="200" w:lineRule="atLeast"/>
      <w:textAlignment w:val="center"/>
    </w:pPr>
    <w:rPr>
      <w:rFonts w:ascii="Arial" w:eastAsiaTheme="minorHAnsi" w:hAnsi="Arial" w:cs="Arial"/>
      <w:color w:val="000000"/>
      <w:sz w:val="20"/>
      <w:szCs w:val="20"/>
    </w:rPr>
  </w:style>
  <w:style w:type="paragraph" w:customStyle="1" w:styleId="TextSubhead-NoBulletsGreenfieldUDOStylesTextOutline">
    <w:name w:val="Text Subhead - No Bullets (Greenfield UDO Styles:Text Outline)"/>
    <w:basedOn w:val="Normal"/>
    <w:uiPriority w:val="99"/>
    <w:rsid w:val="007F7D42"/>
    <w:pPr>
      <w:tabs>
        <w:tab w:val="left" w:pos="990"/>
      </w:tabs>
      <w:suppressAutoHyphens/>
      <w:autoSpaceDE w:val="0"/>
      <w:autoSpaceDN w:val="0"/>
      <w:adjustRightInd w:val="0"/>
      <w:spacing w:before="0" w:after="360" w:line="288" w:lineRule="auto"/>
      <w:ind w:left="90"/>
      <w:jc w:val="both"/>
      <w:textAlignment w:val="center"/>
    </w:pPr>
    <w:rPr>
      <w:rFonts w:ascii="Arial" w:eastAsiaTheme="minorHAnsi" w:hAnsi="Arial" w:cs="Arial"/>
      <w:color w:val="000000"/>
    </w:rPr>
  </w:style>
  <w:style w:type="paragraph" w:customStyle="1" w:styleId="TableHeaderRowCZMonroeCDOStylesTableStyles">
    <w:name w:val="Table Header Row CZ (Monroe CDO Styles:Table Styles)"/>
    <w:basedOn w:val="Normal"/>
    <w:uiPriority w:val="99"/>
    <w:rsid w:val="003A40B9"/>
    <w:pPr>
      <w:suppressAutoHyphens/>
      <w:autoSpaceDE w:val="0"/>
      <w:autoSpaceDN w:val="0"/>
      <w:adjustRightInd w:val="0"/>
      <w:spacing w:before="0" w:after="179" w:line="288" w:lineRule="auto"/>
      <w:jc w:val="center"/>
      <w:textAlignment w:val="center"/>
    </w:pPr>
    <w:rPr>
      <w:rFonts w:ascii="Arial" w:eastAsiaTheme="minorHAnsi" w:hAnsi="Arial" w:cs="Arial"/>
      <w:color w:val="FFFFFF"/>
    </w:rPr>
  </w:style>
  <w:style w:type="paragraph" w:customStyle="1" w:styleId="TableBodyTextMonroeCDOStylesTableStyles">
    <w:name w:val="Table Body Text (Monroe CDO Styles:Table Styles)"/>
    <w:basedOn w:val="Normal"/>
    <w:uiPriority w:val="99"/>
    <w:rsid w:val="00366D91"/>
    <w:pPr>
      <w:suppressAutoHyphens/>
      <w:autoSpaceDE w:val="0"/>
      <w:autoSpaceDN w:val="0"/>
      <w:adjustRightInd w:val="0"/>
      <w:spacing w:before="0" w:after="180" w:line="288" w:lineRule="auto"/>
      <w:textAlignment w:val="center"/>
    </w:pPr>
    <w:rPr>
      <w:rFonts w:ascii="Arial" w:eastAsiaTheme="minorHAnsi" w:hAnsi="Arial" w:cs="Arial"/>
      <w:color w:val="000000"/>
      <w:sz w:val="20"/>
      <w:szCs w:val="20"/>
    </w:rPr>
  </w:style>
  <w:style w:type="table" w:customStyle="1" w:styleId="TableGrid1">
    <w:name w:val="Table Grid1"/>
    <w:basedOn w:val="TableNormal"/>
    <w:next w:val="TableGrid"/>
    <w:uiPriority w:val="39"/>
    <w:rsid w:val="00AB615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ubhead-1GreenfieldUDOStylesTextOutline">
    <w:name w:val="Text Subhead - 1 (Greenfield UDO Styles:Text Outline)"/>
    <w:basedOn w:val="Normal"/>
    <w:uiPriority w:val="99"/>
    <w:rsid w:val="005A3A31"/>
    <w:pPr>
      <w:tabs>
        <w:tab w:val="left" w:pos="540"/>
      </w:tabs>
      <w:suppressAutoHyphens/>
      <w:autoSpaceDE w:val="0"/>
      <w:autoSpaceDN w:val="0"/>
      <w:adjustRightInd w:val="0"/>
      <w:spacing w:before="0" w:after="270" w:line="288" w:lineRule="auto"/>
      <w:ind w:left="115"/>
      <w:textAlignment w:val="center"/>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encodeplus.com/regs/fishers-in/doc-view.aspx?pn=0&amp;ajax=0&amp;secid=78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williams\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5BBE03C5484495A8C1247C7A277571"/>
        <w:category>
          <w:name w:val="General"/>
          <w:gallery w:val="placeholder"/>
        </w:category>
        <w:types>
          <w:type w:val="bbPlcHdr"/>
        </w:types>
        <w:behaviors>
          <w:behavior w:val="content"/>
        </w:behaviors>
        <w:guid w:val="{9AA52620-8D17-4840-BBDE-11F4E403706E}"/>
      </w:docPartPr>
      <w:docPartBody>
        <w:p w:rsidR="00DB7AAE" w:rsidRDefault="00AF6D1A">
          <w:pPr>
            <w:pStyle w:val="795BBE03C5484495A8C1247C7A277571"/>
          </w:pPr>
          <w:r>
            <w:t>Memo</w:t>
          </w:r>
        </w:p>
      </w:docPartBody>
    </w:docPart>
    <w:docPart>
      <w:docPartPr>
        <w:name w:val="26D5489782B9450CA87A9376F3AA5636"/>
        <w:category>
          <w:name w:val="General"/>
          <w:gallery w:val="placeholder"/>
        </w:category>
        <w:types>
          <w:type w:val="bbPlcHdr"/>
        </w:types>
        <w:behaviors>
          <w:behavior w:val="content"/>
        </w:behaviors>
        <w:guid w:val="{732BC674-12E2-43DE-9559-9CBE1506BA0E}"/>
      </w:docPartPr>
      <w:docPartBody>
        <w:p w:rsidR="00DB7AAE" w:rsidRDefault="00AF6D1A">
          <w:pPr>
            <w:pStyle w:val="26D5489782B9450CA87A9376F3AA5636"/>
          </w:pPr>
          <w:r w:rsidRPr="006F57FD">
            <w:t>To:</w:t>
          </w:r>
        </w:p>
      </w:docPartBody>
    </w:docPart>
    <w:docPart>
      <w:docPartPr>
        <w:name w:val="8A5D8CE8D6424F928A899721C53E7152"/>
        <w:category>
          <w:name w:val="General"/>
          <w:gallery w:val="placeholder"/>
        </w:category>
        <w:types>
          <w:type w:val="bbPlcHdr"/>
        </w:types>
        <w:behaviors>
          <w:behavior w:val="content"/>
        </w:behaviors>
        <w:guid w:val="{6CF368C1-3A39-4F2F-A756-5E11E443664F}"/>
      </w:docPartPr>
      <w:docPartBody>
        <w:p w:rsidR="00DB7AAE" w:rsidRDefault="00AF6D1A">
          <w:pPr>
            <w:pStyle w:val="8A5D8CE8D6424F928A899721C53E7152"/>
          </w:pPr>
          <w:r w:rsidRPr="006F57FD">
            <w:t>From:</w:t>
          </w:r>
        </w:p>
      </w:docPartBody>
    </w:docPart>
    <w:docPart>
      <w:docPartPr>
        <w:name w:val="20DE242320994D4DBD43EB04544D5B49"/>
        <w:category>
          <w:name w:val="General"/>
          <w:gallery w:val="placeholder"/>
        </w:category>
        <w:types>
          <w:type w:val="bbPlcHdr"/>
        </w:types>
        <w:behaviors>
          <w:behavior w:val="content"/>
        </w:behaviors>
        <w:guid w:val="{D69347B9-475C-4A12-869D-B0FC4539CBDA}"/>
      </w:docPartPr>
      <w:docPartBody>
        <w:p w:rsidR="00DB7AAE" w:rsidRDefault="00AF6D1A">
          <w:pPr>
            <w:pStyle w:val="20DE242320994D4DBD43EB04544D5B49"/>
          </w:pPr>
          <w:r w:rsidRPr="006F57FD">
            <w:t>cc:</w:t>
          </w:r>
        </w:p>
      </w:docPartBody>
    </w:docPart>
    <w:docPart>
      <w:docPartPr>
        <w:name w:val="AFA008E25F39498C9B77E6CD8DCE76BF"/>
        <w:category>
          <w:name w:val="General"/>
          <w:gallery w:val="placeholder"/>
        </w:category>
        <w:types>
          <w:type w:val="bbPlcHdr"/>
        </w:types>
        <w:behaviors>
          <w:behavior w:val="content"/>
        </w:behaviors>
        <w:guid w:val="{CE193E22-D648-4FFE-82C8-B432881D5F29}"/>
      </w:docPartPr>
      <w:docPartBody>
        <w:p w:rsidR="00DB7AAE" w:rsidRDefault="00AF6D1A">
          <w:pPr>
            <w:pStyle w:val="AFA008E25F39498C9B77E6CD8DCE76BF"/>
          </w:pPr>
          <w:r w:rsidRPr="006F57FD">
            <w:t>Date:</w:t>
          </w:r>
        </w:p>
      </w:docPartBody>
    </w:docPart>
    <w:docPart>
      <w:docPartPr>
        <w:name w:val="AEC14B15608241E38B83CF14BB33DA49"/>
        <w:category>
          <w:name w:val="General"/>
          <w:gallery w:val="placeholder"/>
        </w:category>
        <w:types>
          <w:type w:val="bbPlcHdr"/>
        </w:types>
        <w:behaviors>
          <w:behavior w:val="content"/>
        </w:behaviors>
        <w:guid w:val="{713B15AA-9972-4ECD-9F29-15C30B2FBE38}"/>
      </w:docPartPr>
      <w:docPartBody>
        <w:p w:rsidR="00DB7AAE" w:rsidRDefault="00AF6D1A">
          <w:pPr>
            <w:pStyle w:val="AEC14B15608241E38B83CF14BB33DA49"/>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1A"/>
    <w:rsid w:val="00035194"/>
    <w:rsid w:val="005D4418"/>
    <w:rsid w:val="007C7EF4"/>
    <w:rsid w:val="009525CA"/>
    <w:rsid w:val="00A2445F"/>
    <w:rsid w:val="00AF6D1A"/>
    <w:rsid w:val="00B65DF9"/>
    <w:rsid w:val="00DB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BBE03C5484495A8C1247C7A277571">
    <w:name w:val="795BBE03C5484495A8C1247C7A277571"/>
  </w:style>
  <w:style w:type="paragraph" w:customStyle="1" w:styleId="26D5489782B9450CA87A9376F3AA5636">
    <w:name w:val="26D5489782B9450CA87A9376F3AA5636"/>
  </w:style>
  <w:style w:type="paragraph" w:customStyle="1" w:styleId="8A5D8CE8D6424F928A899721C53E7152">
    <w:name w:val="8A5D8CE8D6424F928A899721C53E7152"/>
  </w:style>
  <w:style w:type="paragraph" w:customStyle="1" w:styleId="20DE242320994D4DBD43EB04544D5B49">
    <w:name w:val="20DE242320994D4DBD43EB04544D5B49"/>
  </w:style>
  <w:style w:type="paragraph" w:customStyle="1" w:styleId="AFA008E25F39498C9B77E6CD8DCE76BF">
    <w:name w:val="AFA008E25F39498C9B77E6CD8DCE76BF"/>
  </w:style>
  <w:style w:type="paragraph" w:customStyle="1" w:styleId="AEC14B15608241E38B83CF14BB33DA49">
    <w:name w:val="AEC14B15608241E38B83CF14BB33D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733F-BB2A-410E-B9B7-DBE7460C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2</TotalTime>
  <Pages>20</Pages>
  <Words>5744</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3</cp:revision>
  <dcterms:created xsi:type="dcterms:W3CDTF">2023-04-03T15:24:00Z</dcterms:created>
  <dcterms:modified xsi:type="dcterms:W3CDTF">2023-04-03T15:50:00Z</dcterms:modified>
</cp:coreProperties>
</file>