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F1" w:rsidRDefault="002F7EF1">
      <w:pPr>
        <w:jc w:val="both"/>
        <w:rPr>
          <w:rFonts w:ascii="Arial" w:hAnsi="Arial" w:cs="Arial"/>
          <w:b/>
          <w:sz w:val="28"/>
        </w:rPr>
        <w:pPrChange w:id="0" w:author="Donna Butler" w:date="2023-02-16T14:21:00Z">
          <w:pPr/>
        </w:pPrChange>
      </w:pPr>
      <w:bookmarkStart w:id="1" w:name="_GoBack"/>
      <w:bookmarkEnd w:id="1"/>
    </w:p>
    <w:p w:rsidR="00664050" w:rsidRPr="005D54E8" w:rsidRDefault="005543BA" w:rsidP="005D54E8">
      <w:pPr>
        <w:rPr>
          <w:rFonts w:ascii="Arial" w:hAnsi="Arial" w:cs="Arial"/>
          <w:sz w:val="24"/>
          <w:szCs w:val="24"/>
          <w:rPrChange w:id="2" w:author="Donna Butler" w:date="2023-02-16T12:31:00Z">
            <w:rPr/>
          </w:rPrChange>
        </w:rPr>
      </w:pPr>
      <w:r w:rsidRPr="005D54E8">
        <w:rPr>
          <w:rFonts w:ascii="Arial" w:hAnsi="Arial" w:cs="Arial"/>
          <w:sz w:val="24"/>
          <w:szCs w:val="24"/>
          <w:rPrChange w:id="3" w:author="Donna Butler" w:date="2023-02-16T12:31:00Z">
            <w:rPr/>
          </w:rPrChange>
        </w:rPr>
        <w:t>Monday</w:t>
      </w:r>
      <w:r w:rsidR="004C4E7E" w:rsidRPr="005D54E8">
        <w:rPr>
          <w:rFonts w:ascii="Arial" w:hAnsi="Arial" w:cs="Arial"/>
          <w:sz w:val="24"/>
          <w:szCs w:val="24"/>
          <w:rPrChange w:id="4" w:author="Donna Butler" w:date="2023-02-16T12:31:00Z">
            <w:rPr/>
          </w:rPrChange>
        </w:rPr>
        <w:t xml:space="preserve">, </w:t>
      </w:r>
      <w:del w:id="5" w:author="Donna Butler" w:date="2023-02-16T12:29:00Z">
        <w:r w:rsidR="003E7798" w:rsidRPr="005D54E8" w:rsidDel="009F156A">
          <w:rPr>
            <w:rFonts w:ascii="Arial" w:hAnsi="Arial" w:cs="Arial"/>
            <w:sz w:val="24"/>
            <w:szCs w:val="24"/>
            <w:rPrChange w:id="6" w:author="Donna Butler" w:date="2023-02-16T12:31:00Z">
              <w:rPr/>
            </w:rPrChange>
          </w:rPr>
          <w:delText>December</w:delText>
        </w:r>
        <w:r w:rsidR="00A24C86" w:rsidRPr="005D54E8" w:rsidDel="009F156A">
          <w:rPr>
            <w:rFonts w:ascii="Arial" w:hAnsi="Arial" w:cs="Arial"/>
            <w:sz w:val="24"/>
            <w:szCs w:val="24"/>
            <w:rPrChange w:id="7" w:author="Donna Butler" w:date="2023-02-16T12:31:00Z">
              <w:rPr/>
            </w:rPrChange>
          </w:rPr>
          <w:delText xml:space="preserve"> </w:delText>
        </w:r>
        <w:r w:rsidR="003E7798" w:rsidRPr="005D54E8" w:rsidDel="009F156A">
          <w:rPr>
            <w:rFonts w:ascii="Arial" w:hAnsi="Arial" w:cs="Arial"/>
            <w:sz w:val="24"/>
            <w:szCs w:val="24"/>
            <w:rPrChange w:id="8" w:author="Donna Butler" w:date="2023-02-16T12:31:00Z">
              <w:rPr/>
            </w:rPrChange>
          </w:rPr>
          <w:delText>12</w:delText>
        </w:r>
      </w:del>
      <w:ins w:id="9" w:author="Donna Butler" w:date="2023-02-16T12:29:00Z">
        <w:r w:rsidR="009F156A" w:rsidRPr="005D54E8">
          <w:rPr>
            <w:rFonts w:ascii="Arial" w:hAnsi="Arial" w:cs="Arial"/>
            <w:sz w:val="24"/>
            <w:szCs w:val="24"/>
            <w:rPrChange w:id="10" w:author="Donna Butler" w:date="2023-02-16T12:31:00Z">
              <w:rPr/>
            </w:rPrChange>
          </w:rPr>
          <w:t>February 13</w:t>
        </w:r>
      </w:ins>
      <w:r w:rsidR="00EA61F9" w:rsidRPr="005D54E8">
        <w:rPr>
          <w:rFonts w:ascii="Arial" w:hAnsi="Arial" w:cs="Arial"/>
          <w:sz w:val="24"/>
          <w:szCs w:val="24"/>
          <w:rPrChange w:id="11" w:author="Donna Butler" w:date="2023-02-16T12:31:00Z">
            <w:rPr/>
          </w:rPrChange>
        </w:rPr>
        <w:t>, 202</w:t>
      </w:r>
      <w:r w:rsidR="008021B7" w:rsidRPr="005D54E8">
        <w:rPr>
          <w:rFonts w:ascii="Arial" w:hAnsi="Arial" w:cs="Arial"/>
          <w:sz w:val="24"/>
          <w:szCs w:val="24"/>
          <w:rPrChange w:id="12" w:author="Donna Butler" w:date="2023-02-16T12:31:00Z">
            <w:rPr/>
          </w:rPrChange>
        </w:rPr>
        <w:t>2</w:t>
      </w:r>
      <w:r w:rsidR="00664050" w:rsidRPr="005D54E8">
        <w:rPr>
          <w:rFonts w:ascii="Arial" w:hAnsi="Arial" w:cs="Arial"/>
          <w:sz w:val="24"/>
          <w:szCs w:val="24"/>
          <w:rPrChange w:id="13" w:author="Donna Butler" w:date="2023-02-16T12:31:00Z">
            <w:rPr/>
          </w:rPrChange>
        </w:rPr>
        <w:t xml:space="preserve">, </w:t>
      </w:r>
      <w:r w:rsidRPr="005D54E8">
        <w:rPr>
          <w:rFonts w:ascii="Arial" w:hAnsi="Arial" w:cs="Arial"/>
          <w:sz w:val="24"/>
          <w:szCs w:val="24"/>
          <w:rPrChange w:id="14" w:author="Donna Butler" w:date="2023-02-16T12:31:00Z">
            <w:rPr/>
          </w:rPrChange>
        </w:rPr>
        <w:t>7:00</w:t>
      </w:r>
      <w:r w:rsidR="00664050" w:rsidRPr="005D54E8">
        <w:rPr>
          <w:rFonts w:ascii="Arial" w:hAnsi="Arial" w:cs="Arial"/>
          <w:sz w:val="24"/>
          <w:szCs w:val="24"/>
          <w:rPrChange w:id="15" w:author="Donna Butler" w:date="2023-02-16T12:31:00Z">
            <w:rPr/>
          </w:rPrChange>
        </w:rPr>
        <w:t xml:space="preserve"> </w:t>
      </w:r>
      <w:r w:rsidRPr="005D54E8">
        <w:rPr>
          <w:rFonts w:ascii="Arial" w:hAnsi="Arial" w:cs="Arial"/>
          <w:sz w:val="24"/>
          <w:szCs w:val="24"/>
          <w:rPrChange w:id="16" w:author="Donna Butler" w:date="2023-02-16T12:31:00Z">
            <w:rPr/>
          </w:rPrChange>
        </w:rPr>
        <w:t>p</w:t>
      </w:r>
      <w:r w:rsidR="00664050" w:rsidRPr="005D54E8">
        <w:rPr>
          <w:rFonts w:ascii="Arial" w:hAnsi="Arial" w:cs="Arial"/>
          <w:sz w:val="24"/>
          <w:szCs w:val="24"/>
          <w:rPrChange w:id="17" w:author="Donna Butler" w:date="2023-02-16T12:31:00Z">
            <w:rPr/>
          </w:rPrChange>
        </w:rPr>
        <w:t>.m.</w:t>
      </w:r>
    </w:p>
    <w:p w:rsidR="002F7EF1" w:rsidRDefault="00A31881" w:rsidP="00664050">
      <w:pPr>
        <w:rPr>
          <w:rFonts w:ascii="Arial" w:hAnsi="Arial" w:cs="Arial"/>
          <w:sz w:val="24"/>
        </w:rPr>
      </w:pPr>
      <w:r>
        <w:rPr>
          <w:rFonts w:ascii="Arial" w:hAnsi="Arial" w:cs="Arial"/>
          <w:sz w:val="24"/>
        </w:rPr>
        <w:t xml:space="preserve">Richard J. Pasco </w:t>
      </w:r>
      <w:r w:rsidR="002F7EF1">
        <w:rPr>
          <w:rFonts w:ascii="Arial" w:hAnsi="Arial" w:cs="Arial"/>
          <w:sz w:val="24"/>
        </w:rPr>
        <w:t>Council Chambers, City Hall</w:t>
      </w:r>
    </w:p>
    <w:p w:rsidR="002F7EF1" w:rsidRDefault="002F7EF1" w:rsidP="00664050">
      <w:pPr>
        <w:rPr>
          <w:rFonts w:ascii="Arial" w:hAnsi="Arial" w:cs="Arial"/>
          <w:sz w:val="24"/>
        </w:rPr>
      </w:pPr>
      <w:r>
        <w:rPr>
          <w:rFonts w:ascii="Arial" w:hAnsi="Arial" w:cs="Arial"/>
          <w:sz w:val="24"/>
        </w:rPr>
        <w:t>10 S. State St, Greenfield, IN 46140</w:t>
      </w:r>
    </w:p>
    <w:p w:rsidR="002F7EF1" w:rsidRDefault="002F7EF1" w:rsidP="00664050">
      <w:pPr>
        <w:rPr>
          <w:rFonts w:ascii="Arial" w:hAnsi="Arial" w:cs="Arial"/>
          <w:sz w:val="28"/>
        </w:rPr>
      </w:pPr>
    </w:p>
    <w:p w:rsidR="00DE66DA" w:rsidRPr="00EC3FFF" w:rsidRDefault="00802A26" w:rsidP="00DE66DA">
      <w:pPr>
        <w:jc w:val="left"/>
        <w:rPr>
          <w:rFonts w:ascii="Arial" w:hAnsi="Arial" w:cs="Arial"/>
        </w:rPr>
      </w:pPr>
      <w:r>
        <w:rPr>
          <w:rFonts w:ascii="Arial" w:hAnsi="Arial" w:cs="Arial"/>
        </w:rPr>
        <w:t>Plan Commission</w:t>
      </w:r>
      <w:r w:rsidR="00FA2F18">
        <w:rPr>
          <w:rFonts w:ascii="Arial" w:hAnsi="Arial" w:cs="Arial"/>
        </w:rPr>
        <w:t xml:space="preserve"> </w:t>
      </w:r>
      <w:r w:rsidR="00DE66DA" w:rsidRPr="00EC3FFF">
        <w:rPr>
          <w:rFonts w:ascii="Arial" w:hAnsi="Arial" w:cs="Arial"/>
        </w:rPr>
        <w:t xml:space="preserve">President, </w:t>
      </w:r>
      <w:r w:rsidR="00FA2F18">
        <w:rPr>
          <w:rFonts w:ascii="Arial" w:hAnsi="Arial" w:cs="Arial"/>
        </w:rPr>
        <w:t>Becky Riley</w:t>
      </w:r>
      <w:r w:rsidR="00DE66DA" w:rsidRPr="00EC3FFF">
        <w:rPr>
          <w:rFonts w:ascii="Arial" w:hAnsi="Arial" w:cs="Arial"/>
        </w:rPr>
        <w:t xml:space="preserve">, called the meeting to </w:t>
      </w:r>
      <w:r w:rsidR="00DE66DA" w:rsidRPr="00EC3FFF">
        <w:rPr>
          <w:rFonts w:ascii="Arial" w:hAnsi="Arial" w:cs="Arial"/>
          <w:u w:val="single"/>
        </w:rPr>
        <w:t>order at 7:00</w:t>
      </w:r>
      <w:r w:rsidR="00DD7E98" w:rsidRPr="00EC3FFF">
        <w:rPr>
          <w:rFonts w:ascii="Arial" w:hAnsi="Arial" w:cs="Arial"/>
          <w:u w:val="single"/>
        </w:rPr>
        <w:t xml:space="preserve"> </w:t>
      </w:r>
      <w:r w:rsidR="00DE66DA" w:rsidRPr="00EC3FFF">
        <w:rPr>
          <w:rFonts w:ascii="Arial" w:hAnsi="Arial" w:cs="Arial"/>
          <w:u w:val="single"/>
        </w:rPr>
        <w:t>p.m</w:t>
      </w:r>
      <w:r w:rsidR="00DE66DA" w:rsidRPr="00EC3FFF">
        <w:rPr>
          <w:rFonts w:ascii="Arial" w:hAnsi="Arial" w:cs="Arial"/>
        </w:rPr>
        <w:t>.</w:t>
      </w:r>
    </w:p>
    <w:p w:rsidR="00DE66DA" w:rsidRDefault="00DE66DA" w:rsidP="00DE66DA">
      <w:pPr>
        <w:jc w:val="left"/>
        <w:rPr>
          <w:rFonts w:ascii="Arial" w:hAnsi="Arial" w:cs="Arial"/>
        </w:rPr>
      </w:pPr>
    </w:p>
    <w:p w:rsidR="00DE66DA" w:rsidRPr="00EC3FFF" w:rsidRDefault="00DE66DA" w:rsidP="00DE66DA">
      <w:pPr>
        <w:jc w:val="left"/>
        <w:rPr>
          <w:rFonts w:ascii="Arial" w:hAnsi="Arial" w:cs="Arial"/>
        </w:rPr>
      </w:pPr>
      <w:del w:id="18" w:author="Donna Butler" w:date="2023-02-16T12:30:00Z">
        <w:r w:rsidRPr="00EC3FFF" w:rsidDel="009F156A">
          <w:rPr>
            <w:rFonts w:ascii="Arial" w:hAnsi="Arial" w:cs="Arial"/>
          </w:rPr>
          <w:delText>Commission</w:delText>
        </w:r>
      </w:del>
      <w:ins w:id="19" w:author="Donna Butler" w:date="2023-02-16T12:30:00Z">
        <w:r w:rsidR="009F156A">
          <w:rPr>
            <w:rFonts w:ascii="Arial" w:hAnsi="Arial" w:cs="Arial"/>
          </w:rPr>
          <w:t>Acting</w:t>
        </w:r>
      </w:ins>
      <w:r w:rsidRPr="00EC3FFF">
        <w:rPr>
          <w:rFonts w:ascii="Arial" w:hAnsi="Arial" w:cs="Arial"/>
        </w:rPr>
        <w:t xml:space="preserve"> Secretary, </w:t>
      </w:r>
      <w:del w:id="20" w:author="Donna Butler" w:date="2023-02-16T12:30:00Z">
        <w:r w:rsidRPr="00EC3FFF" w:rsidDel="009F156A">
          <w:rPr>
            <w:rFonts w:ascii="Arial" w:hAnsi="Arial" w:cs="Arial"/>
          </w:rPr>
          <w:delText>Monica Evans</w:delText>
        </w:r>
      </w:del>
      <w:ins w:id="21" w:author="Donna Butler" w:date="2023-02-16T12:30:00Z">
        <w:r w:rsidR="009F156A">
          <w:rPr>
            <w:rFonts w:ascii="Arial" w:hAnsi="Arial" w:cs="Arial"/>
          </w:rPr>
          <w:t>Donna Butler</w:t>
        </w:r>
      </w:ins>
      <w:r w:rsidR="00EC3FFF">
        <w:rPr>
          <w:rFonts w:ascii="Arial" w:hAnsi="Arial" w:cs="Arial"/>
        </w:rPr>
        <w:t>, took Roll Call with the following m</w:t>
      </w:r>
      <w:r w:rsidRPr="00EC3FFF">
        <w:rPr>
          <w:rFonts w:ascii="Arial" w:hAnsi="Arial" w:cs="Arial"/>
        </w:rPr>
        <w:t>embers present in per</w:t>
      </w:r>
      <w:r w:rsidR="00EC3FFF">
        <w:rPr>
          <w:rFonts w:ascii="Arial" w:hAnsi="Arial" w:cs="Arial"/>
        </w:rPr>
        <w:t>son and/or by video conference</w:t>
      </w:r>
      <w:r w:rsidRPr="00EC3FFF">
        <w:rPr>
          <w:rFonts w:ascii="Arial" w:hAnsi="Arial" w:cs="Arial"/>
        </w:rPr>
        <w:t>:</w:t>
      </w:r>
    </w:p>
    <w:p w:rsidR="00DE66DA" w:rsidRPr="00EC3FFF" w:rsidRDefault="00DE66DA" w:rsidP="00DE66DA">
      <w:pPr>
        <w:jc w:val="left"/>
        <w:rPr>
          <w:rFonts w:ascii="Arial" w:hAnsi="Arial" w:cs="Arial"/>
        </w:rPr>
      </w:pPr>
    </w:p>
    <w:p w:rsidR="004D2361" w:rsidRPr="00EC3FFF" w:rsidRDefault="004D2361" w:rsidP="004D2361">
      <w:pPr>
        <w:jc w:val="left"/>
        <w:rPr>
          <w:rFonts w:ascii="Arial" w:hAnsi="Arial" w:cs="Arial"/>
        </w:rPr>
      </w:pPr>
      <w:r w:rsidRPr="00EC3FFF">
        <w:rPr>
          <w:rFonts w:ascii="Arial" w:hAnsi="Arial" w:cs="Arial"/>
        </w:rPr>
        <w:t>Becky Riley</w:t>
      </w:r>
      <w:r w:rsidR="00802A26">
        <w:rPr>
          <w:rFonts w:ascii="Arial" w:hAnsi="Arial" w:cs="Arial"/>
        </w:rPr>
        <w:t xml:space="preserve">, </w:t>
      </w:r>
      <w:r>
        <w:rPr>
          <w:rFonts w:ascii="Arial" w:hAnsi="Arial" w:cs="Arial"/>
        </w:rPr>
        <w:t>President</w:t>
      </w:r>
      <w:r w:rsidR="005B3205">
        <w:rPr>
          <w:rFonts w:ascii="Arial" w:hAnsi="Arial" w:cs="Arial"/>
        </w:rPr>
        <w:t xml:space="preserve"> </w:t>
      </w:r>
    </w:p>
    <w:p w:rsidR="00A24C86" w:rsidRDefault="00A24C86" w:rsidP="009972C0">
      <w:pPr>
        <w:tabs>
          <w:tab w:val="left" w:pos="2685"/>
        </w:tabs>
        <w:jc w:val="left"/>
        <w:rPr>
          <w:rFonts w:ascii="Arial" w:hAnsi="Arial" w:cs="Arial"/>
        </w:rPr>
      </w:pPr>
      <w:r>
        <w:rPr>
          <w:rFonts w:ascii="Arial" w:hAnsi="Arial" w:cs="Arial"/>
        </w:rPr>
        <w:t>David Spencer, Vice President</w:t>
      </w:r>
    </w:p>
    <w:p w:rsidR="000A5362" w:rsidRDefault="000A5362" w:rsidP="009972C0">
      <w:pPr>
        <w:tabs>
          <w:tab w:val="left" w:pos="2685"/>
        </w:tabs>
        <w:jc w:val="left"/>
        <w:rPr>
          <w:rFonts w:ascii="Arial" w:hAnsi="Arial" w:cs="Arial"/>
        </w:rPr>
      </w:pPr>
      <w:r>
        <w:rPr>
          <w:rFonts w:ascii="Arial" w:hAnsi="Arial" w:cs="Arial"/>
        </w:rPr>
        <w:t>Jeff McClarnon</w:t>
      </w:r>
    </w:p>
    <w:p w:rsidR="005D012D" w:rsidRDefault="005D012D" w:rsidP="009972C0">
      <w:pPr>
        <w:tabs>
          <w:tab w:val="left" w:pos="2685"/>
        </w:tabs>
        <w:jc w:val="left"/>
        <w:rPr>
          <w:rFonts w:ascii="Arial" w:hAnsi="Arial" w:cs="Arial"/>
        </w:rPr>
      </w:pPr>
      <w:r>
        <w:rPr>
          <w:rFonts w:ascii="Arial" w:hAnsi="Arial" w:cs="Arial"/>
        </w:rPr>
        <w:t>Chris Cooper</w:t>
      </w:r>
    </w:p>
    <w:p w:rsidR="005D012D" w:rsidRDefault="000A5362" w:rsidP="009972C0">
      <w:pPr>
        <w:tabs>
          <w:tab w:val="left" w:pos="2685"/>
        </w:tabs>
        <w:jc w:val="left"/>
        <w:rPr>
          <w:rFonts w:ascii="Arial" w:hAnsi="Arial" w:cs="Arial"/>
        </w:rPr>
      </w:pPr>
      <w:r>
        <w:rPr>
          <w:rFonts w:ascii="Arial" w:hAnsi="Arial" w:cs="Arial"/>
        </w:rPr>
        <w:t>Paulette Richardson</w:t>
      </w:r>
    </w:p>
    <w:p w:rsidR="00A31881" w:rsidRPr="00EC3FFF" w:rsidRDefault="005D012D" w:rsidP="009972C0">
      <w:pPr>
        <w:tabs>
          <w:tab w:val="left" w:pos="2685"/>
        </w:tabs>
        <w:jc w:val="left"/>
        <w:rPr>
          <w:rFonts w:ascii="Arial" w:hAnsi="Arial" w:cs="Arial"/>
        </w:rPr>
      </w:pPr>
      <w:r>
        <w:rPr>
          <w:rFonts w:ascii="Arial" w:hAnsi="Arial" w:cs="Arial"/>
        </w:rPr>
        <w:t>Kristina Baker</w:t>
      </w:r>
      <w:r w:rsidR="009972C0">
        <w:rPr>
          <w:rFonts w:ascii="Arial" w:hAnsi="Arial" w:cs="Arial"/>
        </w:rPr>
        <w:tab/>
      </w:r>
    </w:p>
    <w:p w:rsidR="00A31881" w:rsidRPr="00EC3FFF" w:rsidRDefault="00A31881" w:rsidP="00DE66DA">
      <w:pPr>
        <w:jc w:val="left"/>
        <w:rPr>
          <w:rFonts w:ascii="Arial" w:hAnsi="Arial" w:cs="Arial"/>
        </w:rPr>
      </w:pPr>
      <w:del w:id="22" w:author="Donna Butler" w:date="2023-02-16T12:32:00Z">
        <w:r w:rsidRPr="00EC3FFF" w:rsidDel="005D54E8">
          <w:rPr>
            <w:rFonts w:ascii="Arial" w:hAnsi="Arial" w:cs="Arial"/>
          </w:rPr>
          <w:delText>Gary McDaniel</w:delText>
        </w:r>
      </w:del>
      <w:ins w:id="23" w:author="Donna Butler" w:date="2023-02-16T12:32:00Z">
        <w:r w:rsidR="005D54E8">
          <w:rPr>
            <w:rFonts w:ascii="Arial" w:hAnsi="Arial" w:cs="Arial"/>
          </w:rPr>
          <w:t>John Jester</w:t>
        </w:r>
      </w:ins>
    </w:p>
    <w:p w:rsidR="000570E1" w:rsidRDefault="000570E1" w:rsidP="00DE66DA">
      <w:pPr>
        <w:jc w:val="left"/>
        <w:rPr>
          <w:rFonts w:ascii="Arial" w:hAnsi="Arial" w:cs="Arial"/>
        </w:rPr>
      </w:pPr>
      <w:r>
        <w:rPr>
          <w:rFonts w:ascii="Arial" w:hAnsi="Arial" w:cs="Arial"/>
        </w:rPr>
        <w:t>Mike Terry</w:t>
      </w:r>
    </w:p>
    <w:p w:rsidR="00A24C86" w:rsidDel="005D54E8" w:rsidRDefault="00A24C86" w:rsidP="00A24C86">
      <w:pPr>
        <w:jc w:val="left"/>
        <w:rPr>
          <w:del w:id="24" w:author="Donna Butler" w:date="2023-02-16T12:32:00Z"/>
          <w:rFonts w:ascii="Arial" w:hAnsi="Arial" w:cs="Arial"/>
        </w:rPr>
      </w:pPr>
      <w:del w:id="25" w:author="Donna Butler" w:date="2023-02-16T12:32:00Z">
        <w:r w:rsidDel="005D54E8">
          <w:rPr>
            <w:rFonts w:ascii="Arial" w:hAnsi="Arial" w:cs="Arial"/>
          </w:rPr>
          <w:delText>Jason Koch</w:delText>
        </w:r>
      </w:del>
    </w:p>
    <w:p w:rsidR="00A24C86" w:rsidRDefault="00A24C86" w:rsidP="00DE66DA">
      <w:pPr>
        <w:jc w:val="left"/>
        <w:rPr>
          <w:rFonts w:ascii="Arial" w:hAnsi="Arial" w:cs="Arial"/>
        </w:rPr>
      </w:pPr>
    </w:p>
    <w:p w:rsidR="00A24C86" w:rsidRDefault="005D012D" w:rsidP="00A24C86">
      <w:pPr>
        <w:jc w:val="left"/>
        <w:rPr>
          <w:rFonts w:ascii="Arial" w:hAnsi="Arial" w:cs="Arial"/>
        </w:rPr>
      </w:pPr>
      <w:del w:id="26" w:author="Donna Butler" w:date="2023-02-16T12:32:00Z">
        <w:r w:rsidDel="005D54E8">
          <w:rPr>
            <w:rFonts w:ascii="Arial" w:hAnsi="Arial" w:cs="Arial"/>
          </w:rPr>
          <w:delText xml:space="preserve">No </w:delText>
        </w:r>
      </w:del>
      <w:r w:rsidR="00196285">
        <w:rPr>
          <w:rFonts w:ascii="Arial" w:hAnsi="Arial" w:cs="Arial"/>
        </w:rPr>
        <w:t>Member</w:t>
      </w:r>
      <w:r>
        <w:rPr>
          <w:rFonts w:ascii="Arial" w:hAnsi="Arial" w:cs="Arial"/>
        </w:rPr>
        <w:t>s Absent</w:t>
      </w:r>
      <w:ins w:id="27" w:author="Donna Butler" w:date="2023-02-16T12:32:00Z">
        <w:r w:rsidR="005D54E8">
          <w:rPr>
            <w:rFonts w:ascii="Arial" w:hAnsi="Arial" w:cs="Arial"/>
          </w:rPr>
          <w:t>: Jason Koch</w:t>
        </w:r>
      </w:ins>
    </w:p>
    <w:p w:rsidR="00196285" w:rsidRDefault="00196285" w:rsidP="00DE66DA">
      <w:pPr>
        <w:jc w:val="left"/>
        <w:rPr>
          <w:rFonts w:ascii="Arial" w:hAnsi="Arial" w:cs="Arial"/>
        </w:rPr>
      </w:pPr>
    </w:p>
    <w:p w:rsidR="00781894" w:rsidRPr="00EC3FFF" w:rsidRDefault="00781894" w:rsidP="00DE66DA">
      <w:pPr>
        <w:jc w:val="left"/>
        <w:rPr>
          <w:rFonts w:ascii="Arial" w:hAnsi="Arial" w:cs="Arial"/>
        </w:rPr>
      </w:pPr>
      <w:r w:rsidRPr="00EC3FFF">
        <w:rPr>
          <w:rFonts w:ascii="Arial" w:hAnsi="Arial" w:cs="Arial"/>
        </w:rPr>
        <w:t>Nonmember</w:t>
      </w:r>
      <w:r w:rsidR="00275EBE" w:rsidRPr="00EC3FFF">
        <w:rPr>
          <w:rFonts w:ascii="Arial" w:hAnsi="Arial" w:cs="Arial"/>
        </w:rPr>
        <w:t xml:space="preserve"> staff</w:t>
      </w:r>
      <w:r w:rsidRPr="00EC3FFF">
        <w:rPr>
          <w:rFonts w:ascii="Arial" w:hAnsi="Arial" w:cs="Arial"/>
        </w:rPr>
        <w:t xml:space="preserve"> present:</w:t>
      </w:r>
    </w:p>
    <w:p w:rsidR="00781894" w:rsidRPr="00EC3FFF" w:rsidRDefault="00781894" w:rsidP="00DE66DA">
      <w:pPr>
        <w:jc w:val="left"/>
        <w:rPr>
          <w:rFonts w:ascii="Arial" w:hAnsi="Arial" w:cs="Arial"/>
        </w:rPr>
      </w:pPr>
    </w:p>
    <w:p w:rsidR="00475BB1" w:rsidRDefault="00DF2750" w:rsidP="00DE66DA">
      <w:pPr>
        <w:jc w:val="left"/>
        <w:rPr>
          <w:rFonts w:ascii="Arial" w:hAnsi="Arial" w:cs="Arial"/>
        </w:rPr>
      </w:pPr>
      <w:r>
        <w:rPr>
          <w:rFonts w:ascii="Arial" w:hAnsi="Arial" w:cs="Arial"/>
        </w:rPr>
        <w:t>Joanie Fitzwater</w:t>
      </w:r>
      <w:r w:rsidR="00475BB1">
        <w:rPr>
          <w:rFonts w:ascii="Arial" w:hAnsi="Arial" w:cs="Arial"/>
        </w:rPr>
        <w:t xml:space="preserve">, </w:t>
      </w:r>
      <w:r>
        <w:rPr>
          <w:rFonts w:ascii="Arial" w:hAnsi="Arial" w:cs="Arial"/>
        </w:rPr>
        <w:t>Planning Director</w:t>
      </w:r>
    </w:p>
    <w:p w:rsidR="003E7798" w:rsidRDefault="003E7798" w:rsidP="00DE66DA">
      <w:pPr>
        <w:jc w:val="left"/>
        <w:rPr>
          <w:rFonts w:ascii="Arial" w:hAnsi="Arial" w:cs="Arial"/>
        </w:rPr>
      </w:pPr>
      <w:r>
        <w:rPr>
          <w:rFonts w:ascii="Arial" w:hAnsi="Arial" w:cs="Arial"/>
        </w:rPr>
        <w:t xml:space="preserve">Evan </w:t>
      </w:r>
      <w:proofErr w:type="spellStart"/>
      <w:r>
        <w:rPr>
          <w:rFonts w:ascii="Arial" w:hAnsi="Arial" w:cs="Arial"/>
        </w:rPr>
        <w:t>Beaty</w:t>
      </w:r>
      <w:proofErr w:type="spellEnd"/>
      <w:r>
        <w:rPr>
          <w:rFonts w:ascii="Arial" w:hAnsi="Arial" w:cs="Arial"/>
        </w:rPr>
        <w:t xml:space="preserve">, Senior Planner </w:t>
      </w:r>
    </w:p>
    <w:p w:rsidR="00781894" w:rsidRPr="00EC3FFF" w:rsidRDefault="00781894" w:rsidP="00DE66DA">
      <w:pPr>
        <w:jc w:val="left"/>
        <w:rPr>
          <w:rFonts w:ascii="Arial" w:hAnsi="Arial" w:cs="Arial"/>
        </w:rPr>
      </w:pPr>
      <w:del w:id="28" w:author="Donna Butler" w:date="2023-02-16T12:33:00Z">
        <w:r w:rsidRPr="00EC3FFF" w:rsidDel="005D54E8">
          <w:rPr>
            <w:rFonts w:ascii="Arial" w:hAnsi="Arial" w:cs="Arial"/>
          </w:rPr>
          <w:delText>Monica Evans</w:delText>
        </w:r>
      </w:del>
      <w:ins w:id="29" w:author="Donna Butler" w:date="2023-02-16T12:33:00Z">
        <w:r w:rsidR="005D54E8">
          <w:rPr>
            <w:rFonts w:ascii="Arial" w:hAnsi="Arial" w:cs="Arial"/>
          </w:rPr>
          <w:t>Donna Butler</w:t>
        </w:r>
      </w:ins>
      <w:r w:rsidRPr="00EC3FFF">
        <w:rPr>
          <w:rFonts w:ascii="Arial" w:hAnsi="Arial" w:cs="Arial"/>
        </w:rPr>
        <w:t xml:space="preserve">, </w:t>
      </w:r>
      <w:ins w:id="30" w:author="Donna Butler" w:date="2023-02-16T12:33:00Z">
        <w:r w:rsidR="005D54E8">
          <w:rPr>
            <w:rFonts w:ascii="Arial" w:hAnsi="Arial" w:cs="Arial"/>
          </w:rPr>
          <w:t xml:space="preserve">Acting </w:t>
        </w:r>
      </w:ins>
      <w:r w:rsidRPr="00EC3FFF">
        <w:rPr>
          <w:rFonts w:ascii="Arial" w:hAnsi="Arial" w:cs="Arial"/>
        </w:rPr>
        <w:t>Secretary</w:t>
      </w:r>
    </w:p>
    <w:p w:rsidR="0035154B" w:rsidRDefault="005D012D" w:rsidP="00DE66DA">
      <w:pPr>
        <w:jc w:val="left"/>
        <w:rPr>
          <w:rFonts w:ascii="Arial" w:hAnsi="Arial" w:cs="Arial"/>
        </w:rPr>
      </w:pPr>
      <w:r>
        <w:rPr>
          <w:rFonts w:ascii="Arial" w:hAnsi="Arial" w:cs="Arial"/>
        </w:rPr>
        <w:t>Rhonda Cook</w:t>
      </w:r>
      <w:r w:rsidR="00781894" w:rsidRPr="00EC3FFF">
        <w:rPr>
          <w:rFonts w:ascii="Arial" w:hAnsi="Arial" w:cs="Arial"/>
        </w:rPr>
        <w:t>, Attorney</w:t>
      </w:r>
    </w:p>
    <w:p w:rsidR="005D012D" w:rsidRDefault="005D012D" w:rsidP="00DE66DA">
      <w:pPr>
        <w:jc w:val="left"/>
        <w:rPr>
          <w:rFonts w:ascii="Arial" w:hAnsi="Arial" w:cs="Arial"/>
        </w:rPr>
      </w:pPr>
    </w:p>
    <w:p w:rsidR="000259A3" w:rsidRDefault="000259A3" w:rsidP="005F67CA">
      <w:pPr>
        <w:jc w:val="left"/>
        <w:rPr>
          <w:rFonts w:ascii="Arial" w:hAnsi="Arial" w:cs="Arial"/>
        </w:rPr>
      </w:pPr>
    </w:p>
    <w:p w:rsidR="0068439B" w:rsidRDefault="0068439B" w:rsidP="00DE66DA">
      <w:pPr>
        <w:jc w:val="left"/>
        <w:rPr>
          <w:rFonts w:ascii="Arial" w:hAnsi="Arial" w:cs="Arial"/>
        </w:rPr>
      </w:pPr>
      <w:r>
        <w:rPr>
          <w:rFonts w:ascii="Arial" w:hAnsi="Arial" w:cs="Arial"/>
        </w:rPr>
        <w:t xml:space="preserve">A motion </w:t>
      </w:r>
      <w:r w:rsidR="003E7798">
        <w:rPr>
          <w:rFonts w:ascii="Arial" w:hAnsi="Arial" w:cs="Arial"/>
        </w:rPr>
        <w:t xml:space="preserve">was made to approve </w:t>
      </w:r>
      <w:del w:id="31" w:author="Donna Butler" w:date="2023-02-16T12:33:00Z">
        <w:r w:rsidR="003E7798" w:rsidDel="00EE63FC">
          <w:rPr>
            <w:rFonts w:ascii="Arial" w:hAnsi="Arial" w:cs="Arial"/>
          </w:rPr>
          <w:delText>November</w:delText>
        </w:r>
        <w:r w:rsidDel="00EE63FC">
          <w:rPr>
            <w:rFonts w:ascii="Arial" w:hAnsi="Arial" w:cs="Arial"/>
          </w:rPr>
          <w:delText xml:space="preserve"> 2022</w:delText>
        </w:r>
      </w:del>
      <w:ins w:id="32" w:author="Donna Butler" w:date="2023-02-16T12:33:00Z">
        <w:r w:rsidR="00EE63FC">
          <w:rPr>
            <w:rFonts w:ascii="Arial" w:hAnsi="Arial" w:cs="Arial"/>
          </w:rPr>
          <w:t>January 9, 2023</w:t>
        </w:r>
      </w:ins>
      <w:r>
        <w:rPr>
          <w:rFonts w:ascii="Arial" w:hAnsi="Arial" w:cs="Arial"/>
        </w:rPr>
        <w:t xml:space="preserve"> minutes</w:t>
      </w:r>
      <w:r w:rsidR="00B95FB0">
        <w:rPr>
          <w:rFonts w:ascii="Arial" w:hAnsi="Arial" w:cs="Arial"/>
        </w:rPr>
        <w:t xml:space="preserve">.  A motion was made by </w:t>
      </w:r>
      <w:del w:id="33" w:author="Donna Butler" w:date="2023-02-16T12:33:00Z">
        <w:r w:rsidR="00B95FB0" w:rsidDel="00EE63FC">
          <w:rPr>
            <w:rFonts w:ascii="Arial" w:hAnsi="Arial" w:cs="Arial"/>
          </w:rPr>
          <w:delText>P. Richardson</w:delText>
        </w:r>
      </w:del>
      <w:ins w:id="34" w:author="Donna Butler" w:date="2023-02-16T12:33:00Z">
        <w:r w:rsidR="00EE63FC">
          <w:rPr>
            <w:rFonts w:ascii="Arial" w:hAnsi="Arial" w:cs="Arial"/>
          </w:rPr>
          <w:t>D. Spencer</w:t>
        </w:r>
      </w:ins>
      <w:r>
        <w:rPr>
          <w:rFonts w:ascii="Arial" w:hAnsi="Arial" w:cs="Arial"/>
        </w:rPr>
        <w:t xml:space="preserve"> </w:t>
      </w:r>
      <w:r w:rsidR="00B95FB0">
        <w:rPr>
          <w:rFonts w:ascii="Arial" w:hAnsi="Arial" w:cs="Arial"/>
        </w:rPr>
        <w:t xml:space="preserve">and seconded by </w:t>
      </w:r>
      <w:del w:id="35" w:author="Donna Butler" w:date="2023-02-16T12:33:00Z">
        <w:r w:rsidR="00B95FB0" w:rsidDel="00EE63FC">
          <w:rPr>
            <w:rFonts w:ascii="Arial" w:hAnsi="Arial" w:cs="Arial"/>
          </w:rPr>
          <w:delText>M. Terry</w:delText>
        </w:r>
      </w:del>
      <w:ins w:id="36" w:author="Donna Butler" w:date="2023-02-16T12:33:00Z">
        <w:r w:rsidR="00EE63FC">
          <w:rPr>
            <w:rFonts w:ascii="Arial" w:hAnsi="Arial" w:cs="Arial"/>
          </w:rPr>
          <w:t>K. Baker</w:t>
        </w:r>
      </w:ins>
      <w:r>
        <w:rPr>
          <w:rFonts w:ascii="Arial" w:hAnsi="Arial" w:cs="Arial"/>
        </w:rPr>
        <w:t xml:space="preserve">.  Motion carried </w:t>
      </w:r>
      <w:del w:id="37" w:author="Donna Butler" w:date="2023-02-16T12:33:00Z">
        <w:r w:rsidDel="00EE63FC">
          <w:rPr>
            <w:rFonts w:ascii="Arial" w:hAnsi="Arial" w:cs="Arial"/>
          </w:rPr>
          <w:delText>9</w:delText>
        </w:r>
      </w:del>
      <w:ins w:id="38" w:author="Donna Butler" w:date="2023-02-16T12:33:00Z">
        <w:r w:rsidR="00EE63FC">
          <w:rPr>
            <w:rFonts w:ascii="Arial" w:hAnsi="Arial" w:cs="Arial"/>
          </w:rPr>
          <w:t>8</w:t>
        </w:r>
      </w:ins>
      <w:r>
        <w:rPr>
          <w:rFonts w:ascii="Arial" w:hAnsi="Arial" w:cs="Arial"/>
        </w:rPr>
        <w:t>-0.</w:t>
      </w:r>
    </w:p>
    <w:p w:rsidR="0068439B" w:rsidRDefault="0068439B" w:rsidP="00DE66DA">
      <w:pPr>
        <w:jc w:val="left"/>
        <w:rPr>
          <w:rFonts w:ascii="Arial" w:hAnsi="Arial" w:cs="Arial"/>
        </w:rPr>
      </w:pPr>
    </w:p>
    <w:p w:rsidR="00DF2750" w:rsidRDefault="00605AAB" w:rsidP="00DE66DA">
      <w:pPr>
        <w:jc w:val="left"/>
        <w:rPr>
          <w:ins w:id="39" w:author="Donna Butler" w:date="2023-02-16T12:36:00Z"/>
          <w:rFonts w:ascii="Arial" w:hAnsi="Arial" w:cs="Arial"/>
        </w:rPr>
      </w:pPr>
      <w:r w:rsidRPr="00303474">
        <w:rPr>
          <w:rFonts w:ascii="Arial" w:hAnsi="Arial" w:cs="Arial"/>
        </w:rPr>
        <w:t>Administrator’s Report</w:t>
      </w:r>
      <w:r w:rsidRPr="00EC3FFF">
        <w:rPr>
          <w:rFonts w:ascii="Arial" w:hAnsi="Arial" w:cs="Arial"/>
        </w:rPr>
        <w:t xml:space="preserve"> was </w:t>
      </w:r>
      <w:r w:rsidR="00802A26">
        <w:rPr>
          <w:rFonts w:ascii="Arial" w:hAnsi="Arial" w:cs="Arial"/>
        </w:rPr>
        <w:t>given</w:t>
      </w:r>
      <w:r w:rsidR="00DF2750">
        <w:rPr>
          <w:rFonts w:ascii="Arial" w:hAnsi="Arial" w:cs="Arial"/>
        </w:rPr>
        <w:t xml:space="preserve"> by </w:t>
      </w:r>
      <w:del w:id="40" w:author="Donna Butler" w:date="2023-02-16T12:33:00Z">
        <w:r w:rsidR="00DF2750" w:rsidDel="00EE63FC">
          <w:rPr>
            <w:rFonts w:ascii="Arial" w:hAnsi="Arial" w:cs="Arial"/>
          </w:rPr>
          <w:delText>J. Fitz</w:delText>
        </w:r>
      </w:del>
      <w:del w:id="41" w:author="Donna Butler" w:date="2023-02-16T12:34:00Z">
        <w:r w:rsidR="00DF2750" w:rsidDel="00EE63FC">
          <w:rPr>
            <w:rFonts w:ascii="Arial" w:hAnsi="Arial" w:cs="Arial"/>
          </w:rPr>
          <w:delText>water</w:delText>
        </w:r>
      </w:del>
      <w:ins w:id="42" w:author="Donna Butler" w:date="2023-02-16T12:34:00Z">
        <w:r w:rsidR="00EE63FC">
          <w:rPr>
            <w:rFonts w:ascii="Arial" w:hAnsi="Arial" w:cs="Arial"/>
          </w:rPr>
          <w:t xml:space="preserve">E. </w:t>
        </w:r>
        <w:proofErr w:type="spellStart"/>
        <w:r w:rsidR="00EE63FC">
          <w:rPr>
            <w:rFonts w:ascii="Arial" w:hAnsi="Arial" w:cs="Arial"/>
          </w:rPr>
          <w:t>Beaty</w:t>
        </w:r>
      </w:ins>
      <w:proofErr w:type="spellEnd"/>
      <w:r w:rsidR="00E77D12">
        <w:rPr>
          <w:rFonts w:ascii="Arial" w:hAnsi="Arial" w:cs="Arial"/>
        </w:rPr>
        <w:t xml:space="preserve">. </w:t>
      </w:r>
      <w:del w:id="43" w:author="Donna Butler" w:date="2023-02-16T12:34:00Z">
        <w:r w:rsidR="004617E8" w:rsidDel="00EE63FC">
          <w:rPr>
            <w:rFonts w:ascii="Arial" w:hAnsi="Arial" w:cs="Arial"/>
          </w:rPr>
          <w:delText>She</w:delText>
        </w:r>
      </w:del>
      <w:ins w:id="44" w:author="Donna Butler" w:date="2023-02-16T12:34:00Z">
        <w:r w:rsidR="00EE63FC">
          <w:rPr>
            <w:rFonts w:ascii="Arial" w:hAnsi="Arial" w:cs="Arial"/>
          </w:rPr>
          <w:t>He</w:t>
        </w:r>
      </w:ins>
      <w:r w:rsidR="004617E8">
        <w:rPr>
          <w:rFonts w:ascii="Arial" w:hAnsi="Arial" w:cs="Arial"/>
        </w:rPr>
        <w:t xml:space="preserve"> advised </w:t>
      </w:r>
      <w:r w:rsidR="0068439B">
        <w:rPr>
          <w:rFonts w:ascii="Arial" w:hAnsi="Arial" w:cs="Arial"/>
        </w:rPr>
        <w:t xml:space="preserve">there have been </w:t>
      </w:r>
      <w:ins w:id="45" w:author="Donna Butler" w:date="2023-02-16T12:34:00Z">
        <w:r w:rsidR="00EE63FC">
          <w:rPr>
            <w:rFonts w:ascii="Arial" w:hAnsi="Arial" w:cs="Arial"/>
          </w:rPr>
          <w:t>5</w:t>
        </w:r>
      </w:ins>
      <w:del w:id="46" w:author="Donna Butler" w:date="2023-02-16T12:34:00Z">
        <w:r w:rsidR="0068439B" w:rsidDel="00EE63FC">
          <w:rPr>
            <w:rFonts w:ascii="Arial" w:hAnsi="Arial" w:cs="Arial"/>
          </w:rPr>
          <w:delText>7</w:delText>
        </w:r>
      </w:del>
      <w:r w:rsidR="0068439B">
        <w:rPr>
          <w:rFonts w:ascii="Arial" w:hAnsi="Arial" w:cs="Arial"/>
        </w:rPr>
        <w:t xml:space="preserve"> single family permits issued for the month and </w:t>
      </w:r>
      <w:del w:id="47" w:author="Donna Butler" w:date="2023-02-16T12:34:00Z">
        <w:r w:rsidR="0031285A" w:rsidDel="00EE63FC">
          <w:rPr>
            <w:rFonts w:ascii="Arial" w:hAnsi="Arial" w:cs="Arial"/>
          </w:rPr>
          <w:delText>6 commercial</w:delText>
        </w:r>
        <w:r w:rsidR="0068439B" w:rsidDel="00EE63FC">
          <w:rPr>
            <w:rFonts w:ascii="Arial" w:hAnsi="Arial" w:cs="Arial"/>
          </w:rPr>
          <w:delText xml:space="preserve">. </w:delText>
        </w:r>
        <w:r w:rsidR="0031285A" w:rsidDel="00EE63FC">
          <w:rPr>
            <w:rFonts w:ascii="Arial" w:hAnsi="Arial" w:cs="Arial"/>
          </w:rPr>
          <w:delText xml:space="preserve"> The total for the year is 788.</w:delText>
        </w:r>
        <w:r w:rsidR="0068439B" w:rsidDel="00EE63FC">
          <w:rPr>
            <w:rFonts w:ascii="Arial" w:hAnsi="Arial" w:cs="Arial"/>
          </w:rPr>
          <w:delText xml:space="preserve"> </w:delText>
        </w:r>
        <w:r w:rsidR="0031285A" w:rsidDel="00EE63FC">
          <w:rPr>
            <w:rFonts w:ascii="Arial" w:hAnsi="Arial" w:cs="Arial"/>
          </w:rPr>
          <w:delText>There is a total of 501 residential permits, of those 270 are single family</w:delText>
        </w:r>
      </w:del>
      <w:ins w:id="48" w:author="Donna Butler" w:date="2023-02-16T12:34:00Z">
        <w:r w:rsidR="00EE63FC">
          <w:rPr>
            <w:rFonts w:ascii="Arial" w:hAnsi="Arial" w:cs="Arial"/>
          </w:rPr>
          <w:t>150 fence permits issued for the Sandalwood Section 2 development</w:t>
        </w:r>
      </w:ins>
      <w:r w:rsidR="0068439B">
        <w:rPr>
          <w:rFonts w:ascii="Arial" w:hAnsi="Arial" w:cs="Arial"/>
        </w:rPr>
        <w:t>.</w:t>
      </w:r>
      <w:r w:rsidR="0031285A">
        <w:rPr>
          <w:rFonts w:ascii="Arial" w:hAnsi="Arial" w:cs="Arial"/>
        </w:rPr>
        <w:t xml:space="preserve">  </w:t>
      </w:r>
      <w:r w:rsidR="0068439B">
        <w:rPr>
          <w:rFonts w:ascii="Arial" w:hAnsi="Arial" w:cs="Arial"/>
        </w:rPr>
        <w:t xml:space="preserve">  </w:t>
      </w:r>
    </w:p>
    <w:p w:rsidR="00524849" w:rsidRDefault="00524849" w:rsidP="00DE66DA">
      <w:pPr>
        <w:jc w:val="left"/>
        <w:rPr>
          <w:ins w:id="49" w:author="Donna Butler" w:date="2023-02-16T12:36:00Z"/>
          <w:rFonts w:ascii="Arial" w:hAnsi="Arial" w:cs="Arial"/>
        </w:rPr>
      </w:pPr>
    </w:p>
    <w:p w:rsidR="00524849" w:rsidRDefault="00524849" w:rsidP="00DE66DA">
      <w:pPr>
        <w:jc w:val="left"/>
        <w:rPr>
          <w:rFonts w:ascii="Arial" w:hAnsi="Arial" w:cs="Arial"/>
        </w:rPr>
      </w:pPr>
    </w:p>
    <w:p w:rsidR="008D3E48" w:rsidRPr="00524849" w:rsidDel="00524849" w:rsidRDefault="008D3E48" w:rsidP="00DE66DA">
      <w:pPr>
        <w:jc w:val="left"/>
        <w:rPr>
          <w:del w:id="50" w:author="Donna Butler" w:date="2023-02-16T12:37:00Z"/>
          <w:rFonts w:ascii="Arial" w:hAnsi="Arial" w:cs="Arial"/>
          <w:b/>
          <w:rPrChange w:id="51" w:author="Donna Butler" w:date="2023-02-16T12:36:00Z">
            <w:rPr>
              <w:del w:id="52" w:author="Donna Butler" w:date="2023-02-16T12:37:00Z"/>
              <w:rFonts w:ascii="Arial" w:hAnsi="Arial" w:cs="Arial"/>
            </w:rPr>
          </w:rPrChange>
        </w:rPr>
      </w:pPr>
    </w:p>
    <w:p w:rsidR="008D3E48" w:rsidDel="00524849" w:rsidRDefault="008D3E48" w:rsidP="00DE66DA">
      <w:pPr>
        <w:jc w:val="left"/>
        <w:rPr>
          <w:del w:id="53" w:author="Donna Butler" w:date="2023-02-16T12:37:00Z"/>
          <w:rFonts w:ascii="Arial" w:hAnsi="Arial" w:cs="Arial"/>
        </w:rPr>
      </w:pPr>
    </w:p>
    <w:p w:rsidR="00B95FB0" w:rsidDel="00EE63FC" w:rsidRDefault="00DF2750" w:rsidP="00B95FB0">
      <w:pPr>
        <w:jc w:val="left"/>
        <w:rPr>
          <w:del w:id="54" w:author="Donna Butler" w:date="2023-02-16T12:35:00Z"/>
          <w:rFonts w:ascii="Arial" w:hAnsi="Arial" w:cs="Arial"/>
        </w:rPr>
      </w:pPr>
      <w:del w:id="55" w:author="Donna Butler" w:date="2023-02-16T12:35:00Z">
        <w:r w:rsidRPr="00DF2750" w:rsidDel="00EE63FC">
          <w:rPr>
            <w:rFonts w:ascii="Arial" w:hAnsi="Arial" w:cs="Arial"/>
            <w:b/>
            <w:u w:val="single"/>
          </w:rPr>
          <w:delText>OLD BUSINESS:</w:delText>
        </w:r>
        <w:r w:rsidDel="00EE63FC">
          <w:rPr>
            <w:rFonts w:ascii="Arial" w:hAnsi="Arial" w:cs="Arial"/>
            <w:b/>
            <w:u w:val="single"/>
          </w:rPr>
          <w:delText xml:space="preserve">   </w:delText>
        </w:r>
        <w:r w:rsidR="00B95FB0" w:rsidRPr="00A3764D" w:rsidDel="00EE63FC">
          <w:rPr>
            <w:rFonts w:ascii="Arial" w:hAnsi="Arial" w:cs="Arial"/>
            <w:b/>
            <w:u w:val="single"/>
          </w:rPr>
          <w:delText>PC</w:delText>
        </w:r>
        <w:r w:rsidR="00B95FB0" w:rsidDel="00EE63FC">
          <w:rPr>
            <w:rFonts w:ascii="Arial" w:hAnsi="Arial" w:cs="Arial"/>
            <w:b/>
            <w:u w:val="single"/>
          </w:rPr>
          <w:delText>22-19:</w:delText>
        </w:r>
        <w:r w:rsidR="00B95FB0" w:rsidRPr="00A3764D" w:rsidDel="00EE63FC">
          <w:rPr>
            <w:rFonts w:ascii="Arial" w:hAnsi="Arial" w:cs="Arial"/>
            <w:b/>
            <w:u w:val="single"/>
          </w:rPr>
          <w:delText xml:space="preserve">   1745 N. State St.  JDF Greenfield</w:delText>
        </w:r>
        <w:r w:rsidR="00B95FB0" w:rsidDel="00EE63FC">
          <w:rPr>
            <w:rFonts w:ascii="Arial" w:hAnsi="Arial" w:cs="Arial"/>
            <w:b/>
          </w:rPr>
          <w:delText xml:space="preserve"> LLC </w:delText>
        </w:r>
        <w:r w:rsidR="00B95FB0" w:rsidDel="00EE63FC">
          <w:rPr>
            <w:rFonts w:ascii="Arial" w:hAnsi="Arial" w:cs="Arial"/>
          </w:rPr>
          <w:delText>is requesting development plan approval for a shopping center to be known as SR9 Outlot Campus Center, zoned CN, Commercial North Gateway, 1.62 acres.</w:delText>
        </w:r>
      </w:del>
    </w:p>
    <w:p w:rsidR="00DF2750" w:rsidDel="00EE63FC" w:rsidRDefault="00DF2750" w:rsidP="00DE66DA">
      <w:pPr>
        <w:jc w:val="left"/>
        <w:rPr>
          <w:del w:id="56" w:author="Donna Butler" w:date="2023-02-16T12:35:00Z"/>
          <w:rFonts w:ascii="Arial" w:hAnsi="Arial" w:cs="Arial"/>
        </w:rPr>
      </w:pPr>
    </w:p>
    <w:p w:rsidR="00436DFE" w:rsidDel="00EE63FC" w:rsidRDefault="0068439B" w:rsidP="00DE66DA">
      <w:pPr>
        <w:jc w:val="left"/>
        <w:rPr>
          <w:del w:id="57" w:author="Donna Butler" w:date="2023-02-16T12:35:00Z"/>
          <w:rFonts w:ascii="Arial" w:hAnsi="Arial" w:cs="Arial"/>
        </w:rPr>
      </w:pPr>
      <w:del w:id="58" w:author="Donna Butler" w:date="2023-02-16T12:35:00Z">
        <w:r w:rsidDel="00EE63FC">
          <w:rPr>
            <w:rFonts w:ascii="Arial" w:hAnsi="Arial" w:cs="Arial"/>
          </w:rPr>
          <w:delText xml:space="preserve">J. Fitzwater advised this is </w:delText>
        </w:r>
        <w:r w:rsidR="00B95FB0" w:rsidDel="00EE63FC">
          <w:rPr>
            <w:rFonts w:ascii="Arial" w:hAnsi="Arial" w:cs="Arial"/>
          </w:rPr>
          <w:delText>a continuance from the November meeting.</w:delText>
        </w:r>
        <w:r w:rsidDel="00EE63FC">
          <w:rPr>
            <w:rFonts w:ascii="Arial" w:hAnsi="Arial" w:cs="Arial"/>
          </w:rPr>
          <w:delText xml:space="preserve">  </w:delText>
        </w:r>
        <w:r w:rsidR="00436DFE" w:rsidDel="00EE63FC">
          <w:rPr>
            <w:rFonts w:ascii="Arial" w:hAnsi="Arial" w:cs="Arial"/>
          </w:rPr>
          <w:delText xml:space="preserve">The petitioner sent in new plans that afternoon and the staff report was revised and given to the Plan Commission members.  </w:delText>
        </w:r>
        <w:r w:rsidDel="00EE63FC">
          <w:rPr>
            <w:rFonts w:ascii="Arial" w:hAnsi="Arial" w:cs="Arial"/>
          </w:rPr>
          <w:delText xml:space="preserve">J. Fitzwater stated she had </w:delText>
        </w:r>
        <w:r w:rsidR="00BF09DC" w:rsidDel="00EE63FC">
          <w:rPr>
            <w:rFonts w:ascii="Arial" w:hAnsi="Arial" w:cs="Arial"/>
          </w:rPr>
          <w:delText>re-reviewed and is still requesting</w:delText>
        </w:r>
        <w:r w:rsidDel="00EE63FC">
          <w:rPr>
            <w:rFonts w:ascii="Arial" w:hAnsi="Arial" w:cs="Arial"/>
          </w:rPr>
          <w:delText xml:space="preserve"> a re</w:delText>
        </w:r>
        <w:r w:rsidR="005A03B0" w:rsidDel="00EE63FC">
          <w:rPr>
            <w:rFonts w:ascii="Arial" w:hAnsi="Arial" w:cs="Arial"/>
          </w:rPr>
          <w:delText>-</w:delText>
        </w:r>
        <w:r w:rsidDel="00EE63FC">
          <w:rPr>
            <w:rFonts w:ascii="Arial" w:hAnsi="Arial" w:cs="Arial"/>
          </w:rPr>
          <w:delText xml:space="preserve">plat </w:delText>
        </w:r>
        <w:r w:rsidR="005A03B0" w:rsidDel="00EE63FC">
          <w:rPr>
            <w:rFonts w:ascii="Arial" w:hAnsi="Arial" w:cs="Arial"/>
          </w:rPr>
          <w:delText xml:space="preserve">to </w:delText>
        </w:r>
        <w:r w:rsidDel="00EE63FC">
          <w:rPr>
            <w:rFonts w:ascii="Arial" w:hAnsi="Arial" w:cs="Arial"/>
          </w:rPr>
          <w:delText>vacat</w:delText>
        </w:r>
        <w:r w:rsidR="005A03B0" w:rsidDel="00EE63FC">
          <w:rPr>
            <w:rFonts w:ascii="Arial" w:hAnsi="Arial" w:cs="Arial"/>
          </w:rPr>
          <w:delText>e</w:delText>
        </w:r>
        <w:r w:rsidDel="00EE63FC">
          <w:rPr>
            <w:rFonts w:ascii="Arial" w:hAnsi="Arial" w:cs="Arial"/>
          </w:rPr>
          <w:delText xml:space="preserve"> the easement on the south side of the property</w:delText>
        </w:r>
        <w:r w:rsidR="00436DFE" w:rsidDel="00EE63FC">
          <w:rPr>
            <w:rFonts w:ascii="Arial" w:hAnsi="Arial" w:cs="Arial"/>
          </w:rPr>
          <w:delText xml:space="preserve"> or the easement be moved</w:delText>
        </w:r>
        <w:r w:rsidDel="00EE63FC">
          <w:rPr>
            <w:rFonts w:ascii="Arial" w:hAnsi="Arial" w:cs="Arial"/>
          </w:rPr>
          <w:delText xml:space="preserve">.  She advised the easement vacation will be a condition of this approval.  </w:delText>
        </w:r>
      </w:del>
    </w:p>
    <w:p w:rsidR="00436DFE" w:rsidDel="00EE63FC" w:rsidRDefault="00436DFE" w:rsidP="00DE66DA">
      <w:pPr>
        <w:jc w:val="left"/>
        <w:rPr>
          <w:del w:id="59" w:author="Donna Butler" w:date="2023-02-16T12:35:00Z"/>
          <w:rFonts w:ascii="Arial" w:hAnsi="Arial" w:cs="Arial"/>
        </w:rPr>
      </w:pPr>
    </w:p>
    <w:p w:rsidR="0068439B" w:rsidDel="00EE63FC" w:rsidRDefault="00436DFE" w:rsidP="00DE66DA">
      <w:pPr>
        <w:jc w:val="left"/>
        <w:rPr>
          <w:del w:id="60" w:author="Donna Butler" w:date="2023-02-16T12:35:00Z"/>
          <w:rFonts w:ascii="Arial" w:hAnsi="Arial" w:cs="Arial"/>
        </w:rPr>
      </w:pPr>
      <w:del w:id="61" w:author="Donna Butler" w:date="2023-02-16T12:35:00Z">
        <w:r w:rsidDel="00EE63FC">
          <w:rPr>
            <w:rFonts w:ascii="Arial" w:hAnsi="Arial" w:cs="Arial"/>
          </w:rPr>
          <w:delText xml:space="preserve">There is also a modification request for stacking spaces.  They are asking for a lower amount for the drive thru and allow 2 spaces for additional </w:delText>
        </w:r>
        <w:r w:rsidR="003426E5" w:rsidDel="00EE63FC">
          <w:rPr>
            <w:rFonts w:ascii="Arial" w:hAnsi="Arial" w:cs="Arial"/>
          </w:rPr>
          <w:delText xml:space="preserve">parking for food pickup.  </w:delText>
        </w:r>
        <w:r w:rsidDel="00EE63FC">
          <w:rPr>
            <w:rFonts w:ascii="Arial" w:hAnsi="Arial" w:cs="Arial"/>
          </w:rPr>
          <w:delText>The petitioner is also asking for a 90 foot setback for the front yard.  The current set back is 80 foot. They are also asking to allow 50 percent of the parking to be in the front yard.  The surrounding sites are currently designed this way, so staff does support this modification.  There will be 52 parking spaces along with bicycle parking.  As far as parking is concerned, J. Fitzwater still needs to know the number of seats in the restaurant to determine the number of spaces required for the shopping center</w:delText>
        </w:r>
        <w:r w:rsidR="003426E5" w:rsidDel="00EE63FC">
          <w:rPr>
            <w:rFonts w:ascii="Arial" w:hAnsi="Arial" w:cs="Arial"/>
          </w:rPr>
          <w:delText xml:space="preserve">.  J. Fitzwater is basing parking calculation based on other restaurants the same size.  She stated that would be approximately 30 spaces and the remaining spaces will be for the other businesses.  </w:delText>
        </w:r>
      </w:del>
    </w:p>
    <w:p w:rsidR="003426E5" w:rsidDel="00EE63FC" w:rsidRDefault="003426E5" w:rsidP="00DE66DA">
      <w:pPr>
        <w:jc w:val="left"/>
        <w:rPr>
          <w:del w:id="62" w:author="Donna Butler" w:date="2023-02-16T12:35:00Z"/>
          <w:rFonts w:ascii="Arial" w:hAnsi="Arial" w:cs="Arial"/>
        </w:rPr>
      </w:pPr>
    </w:p>
    <w:p w:rsidR="003426E5" w:rsidDel="00EE63FC" w:rsidRDefault="003426E5" w:rsidP="00DE66DA">
      <w:pPr>
        <w:jc w:val="left"/>
        <w:rPr>
          <w:del w:id="63" w:author="Donna Butler" w:date="2023-02-16T12:35:00Z"/>
          <w:rFonts w:ascii="Arial" w:hAnsi="Arial" w:cs="Arial"/>
        </w:rPr>
      </w:pPr>
      <w:del w:id="64" w:author="Donna Butler" w:date="2023-02-16T12:35:00Z">
        <w:r w:rsidDel="00EE63FC">
          <w:rPr>
            <w:rFonts w:ascii="Arial" w:hAnsi="Arial" w:cs="Arial"/>
          </w:rPr>
          <w:delText xml:space="preserve">One staff condition is that we have the number of seats in the restaurant and the number of employees prior to permitting so we have an accurate count.   They can provide a shared parking agreement with neighbors, redesign the site or approximate how much square footage the bank on the north side would be needed. </w:delText>
        </w:r>
      </w:del>
    </w:p>
    <w:p w:rsidR="003426E5" w:rsidDel="00EE63FC" w:rsidRDefault="003426E5" w:rsidP="00DE66DA">
      <w:pPr>
        <w:jc w:val="left"/>
        <w:rPr>
          <w:del w:id="65" w:author="Donna Butler" w:date="2023-02-16T12:35:00Z"/>
          <w:rFonts w:ascii="Arial" w:hAnsi="Arial" w:cs="Arial"/>
        </w:rPr>
      </w:pPr>
    </w:p>
    <w:p w:rsidR="003426E5" w:rsidDel="00EE63FC" w:rsidRDefault="003426E5" w:rsidP="00DE66DA">
      <w:pPr>
        <w:jc w:val="left"/>
        <w:rPr>
          <w:del w:id="66" w:author="Donna Butler" w:date="2023-02-16T12:35:00Z"/>
          <w:rFonts w:ascii="Arial" w:hAnsi="Arial" w:cs="Arial"/>
        </w:rPr>
      </w:pPr>
      <w:del w:id="67" w:author="Donna Butler" w:date="2023-02-16T12:35:00Z">
        <w:r w:rsidDel="00EE63FC">
          <w:rPr>
            <w:rFonts w:ascii="Arial" w:hAnsi="Arial" w:cs="Arial"/>
          </w:rPr>
          <w:delText xml:space="preserve">Staff is recommending approval with modifications and conditions listed in the staff report. </w:delText>
        </w:r>
      </w:del>
    </w:p>
    <w:p w:rsidR="0054619C" w:rsidDel="00EE63FC" w:rsidRDefault="0054619C" w:rsidP="00DE66DA">
      <w:pPr>
        <w:jc w:val="left"/>
        <w:rPr>
          <w:del w:id="68" w:author="Donna Butler" w:date="2023-02-16T12:35:00Z"/>
          <w:rFonts w:ascii="Arial" w:hAnsi="Arial" w:cs="Arial"/>
        </w:rPr>
      </w:pPr>
    </w:p>
    <w:p w:rsidR="0054619C" w:rsidDel="00EE63FC" w:rsidRDefault="0054619C" w:rsidP="00DE66DA">
      <w:pPr>
        <w:jc w:val="left"/>
        <w:rPr>
          <w:del w:id="69" w:author="Donna Butler" w:date="2023-02-16T12:35:00Z"/>
          <w:rFonts w:ascii="Arial" w:hAnsi="Arial" w:cs="Arial"/>
        </w:rPr>
      </w:pPr>
      <w:del w:id="70" w:author="Donna Butler" w:date="2023-02-16T12:35:00Z">
        <w:r w:rsidDel="00EE63FC">
          <w:rPr>
            <w:rFonts w:ascii="Arial" w:hAnsi="Arial" w:cs="Arial"/>
          </w:rPr>
          <w:delText xml:space="preserve">Brian House, petitioner came forward and was sworn in.  He thanked J. Fitzwater for all the last minute work.  As an additional proponent on parking, the building can be reduced to 10000 square feet.  The traffic pattern has been changed on the site plan and shows the one way drives on the north, east and south sides of the building.    They do agree to the commitment that if the restaurant leaves they will remove the window or come back for a new development plan.  </w:delText>
        </w:r>
      </w:del>
    </w:p>
    <w:p w:rsidR="0054619C" w:rsidDel="00EE63FC" w:rsidRDefault="0054619C" w:rsidP="00DE66DA">
      <w:pPr>
        <w:jc w:val="left"/>
        <w:rPr>
          <w:del w:id="71" w:author="Donna Butler" w:date="2023-02-16T12:35:00Z"/>
          <w:rFonts w:ascii="Arial" w:hAnsi="Arial" w:cs="Arial"/>
        </w:rPr>
      </w:pPr>
    </w:p>
    <w:p w:rsidR="0054619C" w:rsidDel="00EE63FC" w:rsidRDefault="0054619C" w:rsidP="00DE66DA">
      <w:pPr>
        <w:jc w:val="left"/>
        <w:rPr>
          <w:del w:id="72" w:author="Donna Butler" w:date="2023-02-16T12:35:00Z"/>
          <w:rFonts w:ascii="Arial" w:hAnsi="Arial" w:cs="Arial"/>
        </w:rPr>
      </w:pPr>
      <w:del w:id="73" w:author="Donna Butler" w:date="2023-02-16T12:35:00Z">
        <w:r w:rsidDel="00EE63FC">
          <w:rPr>
            <w:rFonts w:ascii="Arial" w:hAnsi="Arial" w:cs="Arial"/>
          </w:rPr>
          <w:delText>A motion was made to approve the modifications by P. Richardson and seconded by G. McDaniel.  Motion carried 9-0.</w:delText>
        </w:r>
      </w:del>
    </w:p>
    <w:p w:rsidR="0054619C" w:rsidDel="00EE63FC" w:rsidRDefault="0054619C" w:rsidP="00DE66DA">
      <w:pPr>
        <w:jc w:val="left"/>
        <w:rPr>
          <w:del w:id="74" w:author="Donna Butler" w:date="2023-02-16T12:35:00Z"/>
          <w:rFonts w:ascii="Arial" w:hAnsi="Arial" w:cs="Arial"/>
        </w:rPr>
      </w:pPr>
    </w:p>
    <w:p w:rsidR="00BF09DC" w:rsidDel="00EE63FC" w:rsidRDefault="0054619C" w:rsidP="00DE66DA">
      <w:pPr>
        <w:jc w:val="left"/>
        <w:rPr>
          <w:del w:id="75" w:author="Donna Butler" w:date="2023-02-16T12:35:00Z"/>
          <w:rFonts w:ascii="Arial" w:hAnsi="Arial" w:cs="Arial"/>
        </w:rPr>
      </w:pPr>
      <w:del w:id="76" w:author="Donna Butler" w:date="2023-02-16T12:35:00Z">
        <w:r w:rsidDel="00EE63FC">
          <w:rPr>
            <w:rFonts w:ascii="Arial" w:hAnsi="Arial" w:cs="Arial"/>
          </w:rPr>
          <w:delText>A motion was made to approve the development plan by M. Terry and seconded by P. Richardson.  Motion carried 9-0.</w:delText>
        </w:r>
      </w:del>
    </w:p>
    <w:p w:rsidR="00BF09DC" w:rsidDel="00EE63FC" w:rsidRDefault="00BF09DC" w:rsidP="00DE66DA">
      <w:pPr>
        <w:jc w:val="left"/>
        <w:rPr>
          <w:del w:id="77" w:author="Donna Butler" w:date="2023-02-16T12:35:00Z"/>
          <w:rFonts w:ascii="Arial" w:hAnsi="Arial" w:cs="Arial"/>
        </w:rPr>
      </w:pPr>
    </w:p>
    <w:p w:rsidR="00CD4071" w:rsidDel="00524849" w:rsidRDefault="00CD4071" w:rsidP="00DE66DA">
      <w:pPr>
        <w:jc w:val="left"/>
        <w:rPr>
          <w:del w:id="78" w:author="Donna Butler" w:date="2023-02-16T12:36:00Z"/>
          <w:rFonts w:ascii="Arial" w:hAnsi="Arial" w:cs="Arial"/>
        </w:rPr>
      </w:pPr>
    </w:p>
    <w:p w:rsidR="000259A3" w:rsidRDefault="000259A3" w:rsidP="00DE66DA">
      <w:pPr>
        <w:jc w:val="left"/>
        <w:rPr>
          <w:rFonts w:ascii="Arial" w:hAnsi="Arial" w:cs="Arial"/>
          <w:b/>
          <w:u w:val="single"/>
        </w:rPr>
      </w:pPr>
      <w:r>
        <w:rPr>
          <w:rFonts w:ascii="Arial" w:hAnsi="Arial" w:cs="Arial"/>
          <w:b/>
          <w:u w:val="single"/>
        </w:rPr>
        <w:t>NEW</w:t>
      </w:r>
      <w:r w:rsidRPr="00DF2750">
        <w:rPr>
          <w:rFonts w:ascii="Arial" w:hAnsi="Arial" w:cs="Arial"/>
          <w:b/>
          <w:u w:val="single"/>
        </w:rPr>
        <w:t xml:space="preserve"> BUSINESS:</w:t>
      </w:r>
    </w:p>
    <w:p w:rsidR="000259A3" w:rsidRDefault="000259A3" w:rsidP="00DE66DA">
      <w:pPr>
        <w:jc w:val="left"/>
        <w:rPr>
          <w:ins w:id="79" w:author="Donna Butler" w:date="2023-02-16T12:37:00Z"/>
          <w:rFonts w:ascii="Arial" w:hAnsi="Arial" w:cs="Arial"/>
          <w:b/>
          <w:u w:val="single"/>
        </w:rPr>
      </w:pPr>
    </w:p>
    <w:p w:rsidR="003A32D3" w:rsidRDefault="003A32D3" w:rsidP="00DE66DA">
      <w:pPr>
        <w:jc w:val="left"/>
        <w:rPr>
          <w:ins w:id="80" w:author="Donna Butler" w:date="2023-02-16T12:38:00Z"/>
          <w:rFonts w:ascii="Arial" w:hAnsi="Arial" w:cs="Arial"/>
        </w:rPr>
      </w:pPr>
      <w:ins w:id="81" w:author="Donna Butler" w:date="2023-02-16T12:37:00Z">
        <w:r>
          <w:rPr>
            <w:rFonts w:ascii="Arial" w:hAnsi="Arial" w:cs="Arial"/>
            <w:b/>
          </w:rPr>
          <w:t xml:space="preserve">PC22-34: 1615 Fields Blvd, Philip Going, </w:t>
        </w:r>
        <w:r>
          <w:rPr>
            <w:rFonts w:ascii="Arial" w:hAnsi="Arial" w:cs="Arial"/>
          </w:rPr>
          <w:t xml:space="preserve">request </w:t>
        </w:r>
      </w:ins>
      <w:ins w:id="82" w:author="Donna Butler" w:date="2023-02-16T12:38:00Z">
        <w:r>
          <w:rPr>
            <w:rFonts w:ascii="Arial" w:hAnsi="Arial" w:cs="Arial"/>
          </w:rPr>
          <w:t>approval</w:t>
        </w:r>
      </w:ins>
      <w:ins w:id="83" w:author="Donna Butler" w:date="2023-02-16T12:37:00Z">
        <w:r>
          <w:rPr>
            <w:rFonts w:ascii="Arial" w:hAnsi="Arial" w:cs="Arial"/>
          </w:rPr>
          <w:t xml:space="preserve"> </w:t>
        </w:r>
      </w:ins>
      <w:ins w:id="84" w:author="Donna Butler" w:date="2023-02-16T12:38:00Z">
        <w:r>
          <w:rPr>
            <w:rFonts w:ascii="Arial" w:hAnsi="Arial" w:cs="Arial"/>
          </w:rPr>
          <w:t xml:space="preserve">of Primary and Secondary Plat of a parcel previously approved for office and self-storage.  The petition requires a continuance to March 13, 2023 in order for the petitioner to file a companion development plan amendment.  B. Riley call for a </w:t>
        </w:r>
      </w:ins>
      <w:ins w:id="85" w:author="Donna Butler" w:date="2023-02-16T12:39:00Z">
        <w:r>
          <w:rPr>
            <w:rFonts w:ascii="Arial" w:hAnsi="Arial" w:cs="Arial"/>
          </w:rPr>
          <w:t>motion</w:t>
        </w:r>
      </w:ins>
      <w:ins w:id="86" w:author="Donna Butler" w:date="2023-02-16T12:38:00Z">
        <w:r>
          <w:rPr>
            <w:rFonts w:ascii="Arial" w:hAnsi="Arial" w:cs="Arial"/>
          </w:rPr>
          <w:t xml:space="preserve"> for continuance.  P. Richardson made the motion to continue the matter to the March 13, 2023 meeting; K. Baker seconded.  Motion carried </w:t>
        </w:r>
      </w:ins>
      <w:ins w:id="87" w:author="Donna Butler" w:date="2023-02-16T14:46:00Z">
        <w:r w:rsidR="00560D12">
          <w:rPr>
            <w:rFonts w:ascii="Arial" w:hAnsi="Arial" w:cs="Arial"/>
          </w:rPr>
          <w:t>7</w:t>
        </w:r>
      </w:ins>
      <w:ins w:id="88" w:author="Donna Butler" w:date="2023-02-16T12:38:00Z">
        <w:r>
          <w:rPr>
            <w:rFonts w:ascii="Arial" w:hAnsi="Arial" w:cs="Arial"/>
          </w:rPr>
          <w:t>-0</w:t>
        </w:r>
      </w:ins>
      <w:ins w:id="89" w:author="Donna Butler" w:date="2023-02-16T14:46:00Z">
        <w:r w:rsidR="00560D12">
          <w:rPr>
            <w:rFonts w:ascii="Arial" w:hAnsi="Arial" w:cs="Arial"/>
          </w:rPr>
          <w:t>, M. Terry recused himself</w:t>
        </w:r>
      </w:ins>
      <w:ins w:id="90" w:author="Donna Butler" w:date="2023-02-16T12:38:00Z">
        <w:r>
          <w:rPr>
            <w:rFonts w:ascii="Arial" w:hAnsi="Arial" w:cs="Arial"/>
          </w:rPr>
          <w:t>.</w:t>
        </w:r>
      </w:ins>
    </w:p>
    <w:p w:rsidR="003A32D3" w:rsidRDefault="003A32D3" w:rsidP="00DE66DA">
      <w:pPr>
        <w:jc w:val="left"/>
        <w:rPr>
          <w:ins w:id="91" w:author="Donna Butler" w:date="2023-02-16T12:40:00Z"/>
          <w:rFonts w:ascii="Arial" w:hAnsi="Arial" w:cs="Arial"/>
        </w:rPr>
      </w:pPr>
    </w:p>
    <w:p w:rsidR="003A32D3" w:rsidDel="00C855A8" w:rsidRDefault="002C5BBA" w:rsidP="00DE66DA">
      <w:pPr>
        <w:jc w:val="left"/>
        <w:rPr>
          <w:del w:id="92" w:author="Donna Butler" w:date="2023-02-16T14:28:00Z"/>
          <w:rFonts w:ascii="Arial" w:hAnsi="Arial" w:cs="Arial"/>
        </w:rPr>
      </w:pPr>
      <w:ins w:id="93" w:author="Donna Butler" w:date="2023-02-16T12:43:00Z">
        <w:r>
          <w:rPr>
            <w:rFonts w:ascii="Arial" w:hAnsi="Arial" w:cs="Arial"/>
            <w:b/>
          </w:rPr>
          <w:t>Dev23-01: 220 W. Mill St., Thomas Moore, c</w:t>
        </w:r>
      </w:ins>
      <w:ins w:id="94" w:author="Donna Butler" w:date="2023-02-16T12:44:00Z">
        <w:r>
          <w:rPr>
            <w:rFonts w:ascii="Arial" w:hAnsi="Arial" w:cs="Arial"/>
            <w:b/>
          </w:rPr>
          <w:t xml:space="preserve">/o Depot Street Investments, LLC, </w:t>
        </w:r>
        <w:r>
          <w:rPr>
            <w:rFonts w:ascii="Arial" w:hAnsi="Arial" w:cs="Arial"/>
          </w:rPr>
          <w:t xml:space="preserve">request approval of a development plan to convert an existing storage building in to retail shops and services along the </w:t>
        </w:r>
        <w:proofErr w:type="spellStart"/>
        <w:r>
          <w:rPr>
            <w:rFonts w:ascii="Arial" w:hAnsi="Arial" w:cs="Arial"/>
          </w:rPr>
          <w:t>Pennsy</w:t>
        </w:r>
        <w:proofErr w:type="spellEnd"/>
        <w:r>
          <w:rPr>
            <w:rFonts w:ascii="Arial" w:hAnsi="Arial" w:cs="Arial"/>
          </w:rPr>
          <w:t xml:space="preserve"> Trail, zoned </w:t>
        </w:r>
      </w:ins>
      <w:ins w:id="95" w:author="Donna Butler" w:date="2023-02-16T12:45:00Z">
        <w:r>
          <w:rPr>
            <w:rFonts w:ascii="Arial" w:hAnsi="Arial" w:cs="Arial"/>
          </w:rPr>
          <w:t>Downtown District with the Recreational Trail Overlay.</w:t>
        </w:r>
      </w:ins>
      <w:ins w:id="96" w:author="Donna Butler" w:date="2023-02-16T12:46:00Z">
        <w:r w:rsidR="00161C6B">
          <w:rPr>
            <w:rFonts w:ascii="Arial" w:hAnsi="Arial" w:cs="Arial"/>
          </w:rPr>
          <w:t xml:space="preserve">  E. </w:t>
        </w:r>
        <w:proofErr w:type="spellStart"/>
        <w:r w:rsidR="00161C6B">
          <w:rPr>
            <w:rFonts w:ascii="Arial" w:hAnsi="Arial" w:cs="Arial"/>
          </w:rPr>
          <w:t>Beaty</w:t>
        </w:r>
        <w:proofErr w:type="spellEnd"/>
        <w:r w:rsidR="00161C6B">
          <w:rPr>
            <w:rFonts w:ascii="Arial" w:hAnsi="Arial" w:cs="Arial"/>
          </w:rPr>
          <w:t xml:space="preserve"> gave the</w:t>
        </w:r>
        <w:r w:rsidR="00872D78">
          <w:rPr>
            <w:rFonts w:ascii="Arial" w:hAnsi="Arial" w:cs="Arial"/>
          </w:rPr>
          <w:t xml:space="preserve"> staff report which included an overview of the project.</w:t>
        </w:r>
        <w:r w:rsidR="00161C6B">
          <w:rPr>
            <w:rFonts w:ascii="Arial" w:hAnsi="Arial" w:cs="Arial"/>
          </w:rPr>
          <w:t xml:space="preserve"> He stated in his report </w:t>
        </w:r>
        <w:r w:rsidR="00161C6B">
          <w:rPr>
            <w:rFonts w:ascii="Arial" w:hAnsi="Arial" w:cs="Arial"/>
          </w:rPr>
          <w:lastRenderedPageBreak/>
          <w:t>that an encroachment agreement would be need</w:t>
        </w:r>
      </w:ins>
      <w:ins w:id="97" w:author="Donna Butler" w:date="2023-02-16T14:22:00Z">
        <w:r w:rsidR="006F2605">
          <w:rPr>
            <w:rFonts w:ascii="Arial" w:hAnsi="Arial" w:cs="Arial"/>
          </w:rPr>
          <w:t>ed</w:t>
        </w:r>
      </w:ins>
      <w:ins w:id="98" w:author="Donna Butler" w:date="2023-02-16T12:46:00Z">
        <w:r w:rsidR="00161C6B">
          <w:rPr>
            <w:rFonts w:ascii="Arial" w:hAnsi="Arial" w:cs="Arial"/>
          </w:rPr>
          <w:t xml:space="preserve"> for the deck and boardwalk of which staff is supporting.  </w:t>
        </w:r>
      </w:ins>
      <w:ins w:id="99" w:author="Donna Butler" w:date="2023-02-16T14:27:00Z">
        <w:r w:rsidR="00801988">
          <w:rPr>
            <w:rFonts w:ascii="Arial" w:hAnsi="Arial" w:cs="Arial"/>
          </w:rPr>
          <w:t>Staff is also supporting the modification to the landscaping, setback,</w:t>
        </w:r>
      </w:ins>
      <w:ins w:id="100" w:author="Donna Butler" w:date="2023-02-16T14:28:00Z">
        <w:r w:rsidR="00801988">
          <w:rPr>
            <w:rFonts w:ascii="Arial" w:hAnsi="Arial" w:cs="Arial"/>
          </w:rPr>
          <w:t xml:space="preserve"> architectural standards and signage.  The petitioner proposes using six</w:t>
        </w:r>
        <w:r w:rsidR="00E84421">
          <w:rPr>
            <w:rFonts w:ascii="Arial" w:hAnsi="Arial" w:cs="Arial"/>
          </w:rPr>
          <w:t xml:space="preserve"> temporary signs for six months, May through October, </w:t>
        </w:r>
        <w:r w:rsidR="00801988">
          <w:rPr>
            <w:rFonts w:ascii="Arial" w:hAnsi="Arial" w:cs="Arial"/>
          </w:rPr>
          <w:t>on the deck railing facing the Depot St</w:t>
        </w:r>
        <w:r w:rsidR="000B0A78">
          <w:rPr>
            <w:rFonts w:ascii="Arial" w:hAnsi="Arial" w:cs="Arial"/>
          </w:rPr>
          <w:t xml:space="preserve">reet Park to advertise events. Signs are to be no more than three feet by </w:t>
        </w:r>
      </w:ins>
      <w:ins w:id="101" w:author="Donna Butler" w:date="2023-03-06T09:33:00Z">
        <w:r w:rsidR="004E7468">
          <w:rPr>
            <w:rFonts w:ascii="Arial" w:hAnsi="Arial" w:cs="Arial"/>
          </w:rPr>
          <w:t>ten</w:t>
        </w:r>
      </w:ins>
      <w:ins w:id="102" w:author="Donna Butler" w:date="2023-02-16T14:28:00Z">
        <w:r w:rsidR="000B0A78">
          <w:rPr>
            <w:rFonts w:ascii="Arial" w:hAnsi="Arial" w:cs="Arial"/>
          </w:rPr>
          <w:t xml:space="preserve"> feet and cover no more than 70 percent of width of the railing and not extend above or below.  </w:t>
        </w:r>
      </w:ins>
      <w:ins w:id="103" w:author="Donna Butler" w:date="2023-02-16T14:30:00Z">
        <w:r w:rsidR="00C855A8">
          <w:rPr>
            <w:rFonts w:ascii="Arial" w:hAnsi="Arial" w:cs="Arial"/>
          </w:rPr>
          <w:t xml:space="preserve">Staff recommended approval of the development plan per the findings and </w:t>
        </w:r>
      </w:ins>
      <w:ins w:id="104" w:author="Donna Butler" w:date="2023-02-16T14:31:00Z">
        <w:r w:rsidR="00C855A8">
          <w:rPr>
            <w:rFonts w:ascii="Arial" w:hAnsi="Arial" w:cs="Arial"/>
          </w:rPr>
          <w:t>conditions</w:t>
        </w:r>
      </w:ins>
      <w:ins w:id="105" w:author="Donna Butler" w:date="2023-02-16T14:30:00Z">
        <w:r w:rsidR="00C855A8">
          <w:rPr>
            <w:rFonts w:ascii="Arial" w:hAnsi="Arial" w:cs="Arial"/>
          </w:rPr>
          <w:t xml:space="preserve"> in the written staff report. </w:t>
        </w:r>
      </w:ins>
    </w:p>
    <w:p w:rsidR="00C855A8" w:rsidRDefault="00C855A8" w:rsidP="00DE66DA">
      <w:pPr>
        <w:jc w:val="left"/>
        <w:rPr>
          <w:ins w:id="106" w:author="Donna Butler" w:date="2023-02-16T14:32:00Z"/>
          <w:rFonts w:ascii="Arial" w:hAnsi="Arial" w:cs="Arial"/>
        </w:rPr>
      </w:pPr>
    </w:p>
    <w:p w:rsidR="00C855A8" w:rsidRDefault="00C855A8" w:rsidP="00DE66DA">
      <w:pPr>
        <w:jc w:val="left"/>
        <w:rPr>
          <w:ins w:id="107" w:author="Donna Butler" w:date="2023-02-16T14:32:00Z"/>
          <w:rFonts w:ascii="Arial" w:hAnsi="Arial" w:cs="Arial"/>
        </w:rPr>
      </w:pPr>
    </w:p>
    <w:p w:rsidR="00344369" w:rsidRDefault="00C855A8" w:rsidP="00DE66DA">
      <w:pPr>
        <w:jc w:val="left"/>
        <w:rPr>
          <w:ins w:id="108" w:author="Donna Butler" w:date="2023-03-06T10:32:00Z"/>
          <w:rFonts w:ascii="Arial" w:hAnsi="Arial" w:cs="Arial"/>
        </w:rPr>
      </w:pPr>
      <w:ins w:id="109" w:author="Donna Butler" w:date="2023-02-16T14:32:00Z">
        <w:r>
          <w:rPr>
            <w:rFonts w:ascii="Arial" w:hAnsi="Arial" w:cs="Arial"/>
          </w:rPr>
          <w:t xml:space="preserve">P. Richardson asked if the restrooms would be available 24 hours a day; staff stated </w:t>
        </w:r>
      </w:ins>
      <w:ins w:id="110" w:author="Donna Butler" w:date="2023-02-16T14:33:00Z">
        <w:r>
          <w:rPr>
            <w:rFonts w:ascii="Arial" w:hAnsi="Arial" w:cs="Arial"/>
          </w:rPr>
          <w:t xml:space="preserve">that they were </w:t>
        </w:r>
      </w:ins>
      <w:ins w:id="111" w:author="Donna Butler" w:date="2023-02-16T14:32:00Z">
        <w:r>
          <w:rPr>
            <w:rFonts w:ascii="Arial" w:hAnsi="Arial" w:cs="Arial"/>
          </w:rPr>
          <w:t xml:space="preserve">only open for events.  </w:t>
        </w:r>
      </w:ins>
      <w:ins w:id="112" w:author="Donna Butler" w:date="2023-02-16T14:33:00Z">
        <w:r>
          <w:rPr>
            <w:rFonts w:ascii="Arial" w:hAnsi="Arial" w:cs="Arial"/>
          </w:rPr>
          <w:t xml:space="preserve">Brad </w:t>
        </w:r>
        <w:proofErr w:type="spellStart"/>
        <w:proofErr w:type="gramStart"/>
        <w:r>
          <w:rPr>
            <w:rFonts w:ascii="Arial" w:hAnsi="Arial" w:cs="Arial"/>
          </w:rPr>
          <w:t>Partin</w:t>
        </w:r>
        <w:proofErr w:type="spellEnd"/>
        <w:proofErr w:type="gramEnd"/>
        <w:r>
          <w:rPr>
            <w:rFonts w:ascii="Arial" w:hAnsi="Arial" w:cs="Arial"/>
          </w:rPr>
          <w:t>, petitioner, came forward to address any questions from the commission.  It was stated that the tent used for events would be replaced with this b</w:t>
        </w:r>
      </w:ins>
      <w:ins w:id="113" w:author="Donna Butler" w:date="2023-02-16T14:34:00Z">
        <w:r>
          <w:rPr>
            <w:rFonts w:ascii="Arial" w:hAnsi="Arial" w:cs="Arial"/>
          </w:rPr>
          <w:t xml:space="preserve">uilding.  </w:t>
        </w:r>
        <w:r w:rsidR="00E84421">
          <w:rPr>
            <w:rFonts w:ascii="Arial" w:hAnsi="Arial" w:cs="Arial"/>
          </w:rPr>
          <w:t>There was discussion concerning the south side of the building and the sidewalk.  The petitioner will need to work with staff concerning this area</w:t>
        </w:r>
      </w:ins>
      <w:ins w:id="114" w:author="Donna Butler" w:date="2023-02-16T14:37:00Z">
        <w:r w:rsidR="00E84421">
          <w:rPr>
            <w:rFonts w:ascii="Arial" w:hAnsi="Arial" w:cs="Arial"/>
          </w:rPr>
          <w:t xml:space="preserve"> during the design phase for the boardwalk in the public park</w:t>
        </w:r>
      </w:ins>
      <w:ins w:id="115" w:author="Donna Butler" w:date="2023-02-16T14:34:00Z">
        <w:r w:rsidR="00E84421">
          <w:rPr>
            <w:rFonts w:ascii="Arial" w:hAnsi="Arial" w:cs="Arial"/>
          </w:rPr>
          <w:t>.</w:t>
        </w:r>
      </w:ins>
      <w:ins w:id="116" w:author="Donna Butler" w:date="2023-02-16T14:37:00Z">
        <w:r w:rsidR="00702B0C">
          <w:rPr>
            <w:rFonts w:ascii="Arial" w:hAnsi="Arial" w:cs="Arial"/>
          </w:rPr>
          <w:t xml:space="preserve">  M. Terry made a motion to approve the </w:t>
        </w:r>
      </w:ins>
      <w:ins w:id="117" w:author="Donna Butler" w:date="2023-02-16T15:21:00Z">
        <w:r w:rsidR="00702B0C">
          <w:rPr>
            <w:rFonts w:ascii="Arial" w:hAnsi="Arial" w:cs="Arial"/>
          </w:rPr>
          <w:t>development</w:t>
        </w:r>
      </w:ins>
      <w:ins w:id="118" w:author="Donna Butler" w:date="2023-02-16T14:37:00Z">
        <w:r w:rsidR="00702B0C">
          <w:rPr>
            <w:rFonts w:ascii="Arial" w:hAnsi="Arial" w:cs="Arial"/>
          </w:rPr>
          <w:t xml:space="preserve"> </w:t>
        </w:r>
      </w:ins>
      <w:ins w:id="119" w:author="Donna Butler" w:date="2023-02-16T15:21:00Z">
        <w:r w:rsidR="00344369">
          <w:rPr>
            <w:rFonts w:ascii="Arial" w:hAnsi="Arial" w:cs="Arial"/>
          </w:rPr>
          <w:t xml:space="preserve">plan and modifications with the </w:t>
        </w:r>
      </w:ins>
      <w:ins w:id="120" w:author="Donna Butler" w:date="2023-03-06T10:31:00Z">
        <w:r w:rsidR="00344369">
          <w:rPr>
            <w:rFonts w:ascii="Arial" w:hAnsi="Arial" w:cs="Arial"/>
          </w:rPr>
          <w:t xml:space="preserve">conditions as outlined in the written staff report.  </w:t>
        </w:r>
      </w:ins>
      <w:ins w:id="121" w:author="Donna Butler" w:date="2023-03-06T10:32:00Z">
        <w:r w:rsidR="00344369">
          <w:rPr>
            <w:rFonts w:ascii="Arial" w:hAnsi="Arial" w:cs="Arial"/>
          </w:rPr>
          <w:t xml:space="preserve">J. Jester seconded the motion which was approved 8-0. </w:t>
        </w:r>
      </w:ins>
    </w:p>
    <w:p w:rsidR="00344369" w:rsidRDefault="00344369" w:rsidP="00DE66DA">
      <w:pPr>
        <w:jc w:val="left"/>
        <w:rPr>
          <w:ins w:id="122" w:author="Donna Butler" w:date="2023-03-06T10:32:00Z"/>
          <w:rFonts w:ascii="Arial" w:hAnsi="Arial" w:cs="Arial"/>
        </w:rPr>
      </w:pPr>
    </w:p>
    <w:p w:rsidR="00C855A8" w:rsidRDefault="00344369" w:rsidP="00DE66DA">
      <w:pPr>
        <w:jc w:val="left"/>
        <w:rPr>
          <w:ins w:id="123" w:author="Donna Butler" w:date="2023-03-06T12:56:00Z"/>
          <w:rFonts w:ascii="Arial" w:hAnsi="Arial" w:cs="Arial"/>
        </w:rPr>
      </w:pPr>
      <w:ins w:id="124" w:author="Donna Butler" w:date="2023-03-06T10:33:00Z">
        <w:r>
          <w:rPr>
            <w:rFonts w:ascii="Arial" w:hAnsi="Arial" w:cs="Arial"/>
            <w:b/>
          </w:rPr>
          <w:t xml:space="preserve">DEV23-02: 1887 W. New Rd., Yamaha Marine </w:t>
        </w:r>
      </w:ins>
      <w:ins w:id="125" w:author="Donna Butler" w:date="2023-03-06T12:50:00Z">
        <w:r w:rsidR="00A45028">
          <w:rPr>
            <w:rFonts w:ascii="Arial" w:hAnsi="Arial" w:cs="Arial"/>
            <w:b/>
          </w:rPr>
          <w:t>Precision</w:t>
        </w:r>
      </w:ins>
      <w:ins w:id="126" w:author="Donna Butler" w:date="2023-03-06T10:33:00Z">
        <w:r>
          <w:rPr>
            <w:rFonts w:ascii="Arial" w:hAnsi="Arial" w:cs="Arial"/>
            <w:b/>
          </w:rPr>
          <w:t xml:space="preserve"> Propellers, Inc., </w:t>
        </w:r>
      </w:ins>
      <w:ins w:id="127" w:author="Donna Butler" w:date="2023-03-06T10:34:00Z">
        <w:r>
          <w:rPr>
            <w:rFonts w:ascii="Arial" w:hAnsi="Arial" w:cs="Arial"/>
          </w:rPr>
          <w:t xml:space="preserve">request approval of a development plan to provide for an expansion of an existing light manufacturing facility on 28.27 acres zoned Business Park.  </w:t>
        </w:r>
      </w:ins>
      <w:ins w:id="128" w:author="Donna Butler" w:date="2023-03-06T10:42:00Z">
        <w:r w:rsidR="00144DA8">
          <w:rPr>
            <w:rFonts w:ascii="Arial" w:hAnsi="Arial" w:cs="Arial"/>
          </w:rPr>
          <w:t xml:space="preserve">Evan </w:t>
        </w:r>
        <w:proofErr w:type="spellStart"/>
        <w:r w:rsidR="00144DA8">
          <w:rPr>
            <w:rFonts w:ascii="Arial" w:hAnsi="Arial" w:cs="Arial"/>
          </w:rPr>
          <w:t>Beaty</w:t>
        </w:r>
        <w:proofErr w:type="spellEnd"/>
        <w:r w:rsidR="00144DA8">
          <w:rPr>
            <w:rFonts w:ascii="Arial" w:hAnsi="Arial" w:cs="Arial"/>
          </w:rPr>
          <w:t xml:space="preserve"> gave the staff repor</w:t>
        </w:r>
        <w:r w:rsidR="00A45028">
          <w:rPr>
            <w:rFonts w:ascii="Arial" w:hAnsi="Arial" w:cs="Arial"/>
          </w:rPr>
          <w:t xml:space="preserve">t which gave an overview of the history of the site, the proposed </w:t>
        </w:r>
        <w:r w:rsidR="00144DA8">
          <w:rPr>
            <w:rFonts w:ascii="Arial" w:hAnsi="Arial" w:cs="Arial"/>
          </w:rPr>
          <w:t>project a</w:t>
        </w:r>
        <w:r w:rsidR="009D27C7">
          <w:rPr>
            <w:rFonts w:ascii="Arial" w:hAnsi="Arial" w:cs="Arial"/>
          </w:rPr>
          <w:t xml:space="preserve">nd development plan standards.  </w:t>
        </w:r>
      </w:ins>
      <w:ins w:id="129" w:author="Donna Butler" w:date="2023-03-06T12:49:00Z">
        <w:r w:rsidR="00A45028">
          <w:rPr>
            <w:rFonts w:ascii="Arial" w:hAnsi="Arial" w:cs="Arial"/>
          </w:rPr>
          <w:t xml:space="preserve">In his staff report he stated </w:t>
        </w:r>
      </w:ins>
      <w:ins w:id="130" w:author="Donna Butler" w:date="2023-03-06T12:50:00Z">
        <w:r w:rsidR="00A45028">
          <w:rPr>
            <w:rFonts w:ascii="Arial" w:hAnsi="Arial" w:cs="Arial"/>
          </w:rPr>
          <w:t xml:space="preserve">that within the three phases of development the multi-use path was to be constructed with phase two </w:t>
        </w:r>
      </w:ins>
      <w:ins w:id="131" w:author="Donna Butler" w:date="2023-03-06T12:52:00Z">
        <w:r w:rsidR="00A45028">
          <w:rPr>
            <w:rFonts w:ascii="Arial" w:hAnsi="Arial" w:cs="Arial"/>
          </w:rPr>
          <w:t xml:space="preserve">(this phase) </w:t>
        </w:r>
      </w:ins>
      <w:ins w:id="132" w:author="Donna Butler" w:date="2023-03-06T12:50:00Z">
        <w:r w:rsidR="00A45028">
          <w:rPr>
            <w:rFonts w:ascii="Arial" w:hAnsi="Arial" w:cs="Arial"/>
          </w:rPr>
          <w:t xml:space="preserve">or within three years. </w:t>
        </w:r>
      </w:ins>
      <w:ins w:id="133" w:author="Donna Butler" w:date="2023-03-06T12:55:00Z">
        <w:r w:rsidR="001C485A">
          <w:rPr>
            <w:rFonts w:ascii="Arial" w:hAnsi="Arial" w:cs="Arial"/>
          </w:rPr>
          <w:t xml:space="preserve">Landscaping will be added to the east side of the property including the existing developed area.  </w:t>
        </w:r>
      </w:ins>
      <w:ins w:id="134" w:author="Donna Butler" w:date="2023-03-06T12:56:00Z">
        <w:r w:rsidR="001C485A">
          <w:rPr>
            <w:rFonts w:ascii="Arial" w:hAnsi="Arial" w:cs="Arial"/>
          </w:rPr>
          <w:t>Staff recommends approval of the development plan with the conditio</w:t>
        </w:r>
        <w:r w:rsidR="00E20FC4">
          <w:rPr>
            <w:rFonts w:ascii="Arial" w:hAnsi="Arial" w:cs="Arial"/>
          </w:rPr>
          <w:t>n in the written staff report.</w:t>
        </w:r>
      </w:ins>
    </w:p>
    <w:p w:rsidR="00E20FC4" w:rsidRDefault="00E20FC4" w:rsidP="00DE66DA">
      <w:pPr>
        <w:jc w:val="left"/>
        <w:rPr>
          <w:ins w:id="135" w:author="Donna Butler" w:date="2023-03-06T12:59:00Z"/>
          <w:rFonts w:ascii="Arial" w:hAnsi="Arial" w:cs="Arial"/>
        </w:rPr>
      </w:pPr>
    </w:p>
    <w:p w:rsidR="00E20FC4" w:rsidRDefault="00E20FC4" w:rsidP="00DE66DA">
      <w:pPr>
        <w:jc w:val="left"/>
        <w:rPr>
          <w:ins w:id="136" w:author="Donna Butler" w:date="2023-03-06T13:03:00Z"/>
          <w:rFonts w:ascii="Arial" w:hAnsi="Arial" w:cs="Arial"/>
        </w:rPr>
      </w:pPr>
      <w:ins w:id="137" w:author="Donna Butler" w:date="2023-03-06T12:59:00Z">
        <w:r>
          <w:rPr>
            <w:rFonts w:ascii="Arial" w:hAnsi="Arial" w:cs="Arial"/>
          </w:rPr>
          <w:t xml:space="preserve">The petitioner’s representative, Andy Taylor came forward to address questions from the commission.  </w:t>
        </w:r>
      </w:ins>
      <w:ins w:id="138" w:author="Donna Butler" w:date="2023-03-06T13:01:00Z">
        <w:r>
          <w:rPr>
            <w:rFonts w:ascii="Arial" w:hAnsi="Arial" w:cs="Arial"/>
          </w:rPr>
          <w:t xml:space="preserve">M. Terry asked when the start date would be.  The petitioner stated April. </w:t>
        </w:r>
      </w:ins>
      <w:ins w:id="139" w:author="Donna Butler" w:date="2023-03-06T13:02:00Z">
        <w:r>
          <w:rPr>
            <w:rFonts w:ascii="Arial" w:hAnsi="Arial" w:cs="Arial"/>
          </w:rPr>
          <w:t xml:space="preserve">P. Richardson asked about additional foundry equipment.  There will not be any with this phase. </w:t>
        </w:r>
      </w:ins>
      <w:ins w:id="140" w:author="Donna Butler" w:date="2023-03-06T13:03:00Z">
        <w:r w:rsidR="009368E3">
          <w:rPr>
            <w:rFonts w:ascii="Arial" w:hAnsi="Arial" w:cs="Arial"/>
          </w:rPr>
          <w:t>K. Baker made a motion to approve the development plan with the condition in the written staff report.  M. Terry seconded the motion which passed 8-0.</w:t>
        </w:r>
      </w:ins>
    </w:p>
    <w:p w:rsidR="009368E3" w:rsidRDefault="009368E3" w:rsidP="00DE66DA">
      <w:pPr>
        <w:jc w:val="left"/>
        <w:rPr>
          <w:ins w:id="141" w:author="Donna Butler" w:date="2023-03-06T13:03:00Z"/>
          <w:rFonts w:ascii="Arial" w:hAnsi="Arial" w:cs="Arial"/>
        </w:rPr>
      </w:pPr>
    </w:p>
    <w:p w:rsidR="009368E3" w:rsidRDefault="009368E3" w:rsidP="00DE66DA">
      <w:pPr>
        <w:jc w:val="left"/>
        <w:rPr>
          <w:ins w:id="142" w:author="Donna Butler" w:date="2023-03-06T13:33:00Z"/>
          <w:rFonts w:ascii="Arial" w:hAnsi="Arial" w:cs="Arial"/>
        </w:rPr>
      </w:pPr>
      <w:ins w:id="143" w:author="Donna Butler" w:date="2023-03-06T13:05:00Z">
        <w:r>
          <w:rPr>
            <w:rFonts w:ascii="Arial" w:hAnsi="Arial" w:cs="Arial"/>
            <w:b/>
          </w:rPr>
          <w:t>Dev23-03: 120-122 American Legion Pl</w:t>
        </w:r>
        <w:r>
          <w:rPr>
            <w:rFonts w:ascii="Arial" w:hAnsi="Arial" w:cs="Arial"/>
          </w:rPr>
          <w:t xml:space="preserve">, R. David Huffman request approval to demolish a residential structure in the </w:t>
        </w:r>
      </w:ins>
      <w:ins w:id="144" w:author="Donna Butler" w:date="2023-03-06T13:06:00Z">
        <w:r>
          <w:rPr>
            <w:rFonts w:ascii="Arial" w:hAnsi="Arial" w:cs="Arial"/>
          </w:rPr>
          <w:t>Downtown</w:t>
        </w:r>
      </w:ins>
      <w:r w:rsidR="00A34EB0">
        <w:rPr>
          <w:rFonts w:ascii="Arial" w:hAnsi="Arial" w:cs="Arial"/>
        </w:rPr>
        <w:t xml:space="preserve">, </w:t>
      </w:r>
      <w:ins w:id="145" w:author="Donna Butler" w:date="2023-03-06T13:06:00Z">
        <w:r>
          <w:rPr>
            <w:rFonts w:ascii="Arial" w:hAnsi="Arial" w:cs="Arial"/>
          </w:rPr>
          <w:t xml:space="preserve">Recreational Trail Overlay, and Greenfield </w:t>
        </w:r>
      </w:ins>
      <w:ins w:id="146" w:author="Donna Butler" w:date="2023-03-06T13:07:00Z">
        <w:r>
          <w:rPr>
            <w:rFonts w:ascii="Arial" w:hAnsi="Arial" w:cs="Arial"/>
          </w:rPr>
          <w:t xml:space="preserve">Historic Districts.  </w:t>
        </w:r>
        <w:r w:rsidR="00210FAC">
          <w:rPr>
            <w:rFonts w:ascii="Arial" w:hAnsi="Arial" w:cs="Arial"/>
          </w:rPr>
          <w:t xml:space="preserve">Evan </w:t>
        </w:r>
        <w:proofErr w:type="spellStart"/>
        <w:r w:rsidR="00210FAC">
          <w:rPr>
            <w:rFonts w:ascii="Arial" w:hAnsi="Arial" w:cs="Arial"/>
          </w:rPr>
          <w:t>Beaty</w:t>
        </w:r>
        <w:proofErr w:type="spellEnd"/>
        <w:r w:rsidR="00210FAC">
          <w:rPr>
            <w:rFonts w:ascii="Arial" w:hAnsi="Arial" w:cs="Arial"/>
          </w:rPr>
          <w:t xml:space="preserve"> gave the staff report which included a review of the findings required by code for a demolition in these districts. </w:t>
        </w:r>
      </w:ins>
      <w:ins w:id="147" w:author="Donna Butler" w:date="2023-03-06T13:33:00Z">
        <w:r w:rsidR="009355DB">
          <w:rPr>
            <w:rFonts w:ascii="Arial" w:hAnsi="Arial" w:cs="Arial"/>
          </w:rPr>
          <w:t>Staff recommends approval based on the findings and conditio</w:t>
        </w:r>
        <w:r w:rsidR="00C07DB3">
          <w:rPr>
            <w:rFonts w:ascii="Arial" w:hAnsi="Arial" w:cs="Arial"/>
          </w:rPr>
          <w:t>ns in the written staff report.</w:t>
        </w:r>
      </w:ins>
    </w:p>
    <w:p w:rsidR="00C07DB3" w:rsidRDefault="00C07DB3" w:rsidP="00DE66DA">
      <w:pPr>
        <w:jc w:val="left"/>
        <w:rPr>
          <w:ins w:id="148" w:author="Donna Butler" w:date="2023-03-06T13:39:00Z"/>
          <w:rFonts w:ascii="Arial" w:hAnsi="Arial" w:cs="Arial"/>
        </w:rPr>
      </w:pPr>
    </w:p>
    <w:p w:rsidR="00C07DB3" w:rsidRPr="009368E3" w:rsidRDefault="00C07DB3" w:rsidP="00DE66DA">
      <w:pPr>
        <w:jc w:val="left"/>
        <w:rPr>
          <w:ins w:id="149" w:author="Donna Butler" w:date="2023-02-16T14:32:00Z"/>
          <w:rFonts w:ascii="Arial" w:hAnsi="Arial" w:cs="Arial"/>
          <w:rPrChange w:id="150" w:author="Donna Butler" w:date="2023-03-06T13:05:00Z">
            <w:rPr>
              <w:ins w:id="151" w:author="Donna Butler" w:date="2023-02-16T14:32:00Z"/>
              <w:rFonts w:ascii="Arial" w:hAnsi="Arial" w:cs="Arial"/>
              <w:b/>
              <w:u w:val="single"/>
            </w:rPr>
          </w:rPrChange>
        </w:rPr>
      </w:pPr>
      <w:ins w:id="152" w:author="Donna Butler" w:date="2023-03-06T13:39:00Z">
        <w:r>
          <w:rPr>
            <w:rFonts w:ascii="Arial" w:hAnsi="Arial" w:cs="Arial"/>
          </w:rPr>
          <w:t xml:space="preserve">The petitioner came forward to discuss the requested development plan approval.  </w:t>
        </w:r>
      </w:ins>
      <w:ins w:id="153" w:author="Donna Butler" w:date="2023-03-06T13:40:00Z">
        <w:r>
          <w:rPr>
            <w:rFonts w:ascii="Arial" w:hAnsi="Arial" w:cs="Arial"/>
          </w:rPr>
          <w:t xml:space="preserve">The plan is to demolish the building as soon as a contractor is hired.  The basement will be filled in and will need time to settle before planting the grass.  </w:t>
        </w:r>
      </w:ins>
      <w:ins w:id="154" w:author="Donna Butler" w:date="2023-03-06T13:41:00Z">
        <w:r>
          <w:rPr>
            <w:rFonts w:ascii="Arial" w:hAnsi="Arial" w:cs="Arial"/>
          </w:rPr>
          <w:t xml:space="preserve">P. Richardson made a motion to approve the development plan based on the findings and conditions in the written staff report.  </w:t>
        </w:r>
      </w:ins>
      <w:ins w:id="155" w:author="Donna Butler" w:date="2023-03-06T13:42:00Z">
        <w:r>
          <w:rPr>
            <w:rFonts w:ascii="Arial" w:hAnsi="Arial" w:cs="Arial"/>
          </w:rPr>
          <w:t xml:space="preserve">K. Baker seconded the motion which passed 8-0.  </w:t>
        </w:r>
      </w:ins>
    </w:p>
    <w:p w:rsidR="000259A3" w:rsidRPr="000259A3" w:rsidDel="00C07DB3" w:rsidRDefault="000259A3" w:rsidP="00DE66DA">
      <w:pPr>
        <w:jc w:val="left"/>
        <w:rPr>
          <w:del w:id="156" w:author="Donna Butler" w:date="2023-03-06T13:42:00Z"/>
          <w:rFonts w:ascii="Arial" w:hAnsi="Arial" w:cs="Arial"/>
        </w:rPr>
      </w:pPr>
    </w:p>
    <w:p w:rsidR="006109B2" w:rsidDel="00524849" w:rsidRDefault="0053365F" w:rsidP="0053365F">
      <w:pPr>
        <w:jc w:val="left"/>
        <w:rPr>
          <w:del w:id="157" w:author="Donna Butler" w:date="2023-02-16T12:36:00Z"/>
          <w:rFonts w:ascii="Arial" w:hAnsi="Arial" w:cs="Arial"/>
        </w:rPr>
      </w:pPr>
      <w:del w:id="158" w:author="Donna Butler" w:date="2023-02-16T12:35:00Z">
        <w:r w:rsidDel="00524849">
          <w:rPr>
            <w:rFonts w:ascii="Arial" w:hAnsi="Arial" w:cs="Arial"/>
            <w:b/>
            <w:u w:val="single"/>
          </w:rPr>
          <w:delText>PC22-29</w:delText>
        </w:r>
        <w:r w:rsidR="00DF2750" w:rsidRPr="00444BB4" w:rsidDel="00524849">
          <w:rPr>
            <w:rFonts w:ascii="Arial" w:hAnsi="Arial" w:cs="Arial"/>
            <w:b/>
            <w:u w:val="single"/>
          </w:rPr>
          <w:delText xml:space="preserve">: </w:delText>
        </w:r>
        <w:r w:rsidDel="00524849">
          <w:rPr>
            <w:rFonts w:ascii="Arial" w:hAnsi="Arial" w:cs="Arial"/>
            <w:b/>
            <w:u w:val="single"/>
          </w:rPr>
          <w:delText>734 N. State St.</w:delText>
        </w:r>
        <w:r w:rsidR="00DF2750" w:rsidRPr="00444BB4" w:rsidDel="00524849">
          <w:rPr>
            <w:rFonts w:ascii="Arial" w:hAnsi="Arial" w:cs="Arial"/>
            <w:b/>
            <w:u w:val="single"/>
          </w:rPr>
          <w:delText xml:space="preserve">  </w:delText>
        </w:r>
        <w:r w:rsidDel="00524849">
          <w:rPr>
            <w:rFonts w:ascii="Arial" w:hAnsi="Arial" w:cs="Arial"/>
            <w:b/>
            <w:u w:val="single"/>
          </w:rPr>
          <w:delText>Turn Key Home Inspections:</w:delText>
        </w:r>
        <w:r w:rsidR="00A3764D" w:rsidDel="00524849">
          <w:rPr>
            <w:rFonts w:ascii="Arial" w:hAnsi="Arial" w:cs="Arial"/>
          </w:rPr>
          <w:delText xml:space="preserve"> </w:delText>
        </w:r>
        <w:r w:rsidDel="00524849">
          <w:rPr>
            <w:rFonts w:ascii="Arial" w:hAnsi="Arial" w:cs="Arial"/>
          </w:rPr>
          <w:delText xml:space="preserve">  </w:delText>
        </w:r>
        <w:r w:rsidR="00394300" w:rsidDel="00524849">
          <w:rPr>
            <w:rFonts w:ascii="Arial" w:hAnsi="Arial" w:cs="Arial"/>
          </w:rPr>
          <w:delText xml:space="preserve">E. Beaty presented the staff report.  He advised that the petitioner wants to update the front facade of the home that is currently a business.  They will be adding architectural details and changing the window placement.  Staff is requesting the parking lot and alley is one way.  The parking lot will also include 15 spaces and exceeds the required 13 spaces.  Landscaping is also going to be updated along the building and around the front monument sign.  They will also install a 6 foot opaque fence to </w:delText>
        </w:r>
      </w:del>
      <w:del w:id="159" w:author="Donna Butler" w:date="2023-02-16T12:36:00Z">
        <w:r w:rsidR="00394300" w:rsidDel="00524849">
          <w:rPr>
            <w:rFonts w:ascii="Arial" w:hAnsi="Arial" w:cs="Arial"/>
          </w:rPr>
          <w:delText xml:space="preserve">hide mechanical units.  </w:delText>
        </w:r>
      </w:del>
    </w:p>
    <w:p w:rsidR="00394300" w:rsidDel="00524849" w:rsidRDefault="00394300" w:rsidP="0053365F">
      <w:pPr>
        <w:jc w:val="left"/>
        <w:rPr>
          <w:del w:id="160" w:author="Donna Butler" w:date="2023-02-16T12:36:00Z"/>
          <w:rFonts w:ascii="Arial" w:hAnsi="Arial" w:cs="Arial"/>
        </w:rPr>
      </w:pPr>
    </w:p>
    <w:p w:rsidR="00394300" w:rsidDel="00524849" w:rsidRDefault="00394300" w:rsidP="0053365F">
      <w:pPr>
        <w:jc w:val="left"/>
        <w:rPr>
          <w:del w:id="161" w:author="Donna Butler" w:date="2023-02-16T12:36:00Z"/>
          <w:rFonts w:ascii="Arial" w:hAnsi="Arial" w:cs="Arial"/>
        </w:rPr>
      </w:pPr>
      <w:del w:id="162" w:author="Donna Butler" w:date="2023-02-16T12:36:00Z">
        <w:r w:rsidDel="00524849">
          <w:rPr>
            <w:rFonts w:ascii="Arial" w:hAnsi="Arial" w:cs="Arial"/>
          </w:rPr>
          <w:delText>The petitioner, Brady Yoder came forward and was sworn in.  He stated the staff report went over everything he wants</w:delText>
        </w:r>
        <w:r w:rsidR="00446B24" w:rsidDel="00524849">
          <w:rPr>
            <w:rFonts w:ascii="Arial" w:hAnsi="Arial" w:cs="Arial"/>
          </w:rPr>
          <w:delText xml:space="preserve"> to do and they are ready to get started updating the building. </w:delText>
        </w:r>
        <w:r w:rsidDel="00524849">
          <w:rPr>
            <w:rFonts w:ascii="Arial" w:hAnsi="Arial" w:cs="Arial"/>
          </w:rPr>
          <w:delText xml:space="preserve"> </w:delText>
        </w:r>
        <w:r w:rsidR="00446B24" w:rsidDel="00524849">
          <w:rPr>
            <w:rFonts w:ascii="Arial" w:hAnsi="Arial" w:cs="Arial"/>
          </w:rPr>
          <w:delText xml:space="preserve">He is planning on painting the house a hunter green color or similar.  He also stated there will only be one office as of right now and it could potentially be 7 in the future.  </w:delText>
        </w:r>
      </w:del>
    </w:p>
    <w:p w:rsidR="00446B24" w:rsidDel="00524849" w:rsidRDefault="00446B24" w:rsidP="0053365F">
      <w:pPr>
        <w:jc w:val="left"/>
        <w:rPr>
          <w:del w:id="163" w:author="Donna Butler" w:date="2023-02-16T12:36:00Z"/>
          <w:rFonts w:ascii="Arial" w:hAnsi="Arial" w:cs="Arial"/>
        </w:rPr>
      </w:pPr>
    </w:p>
    <w:p w:rsidR="00446B24" w:rsidDel="00524849" w:rsidRDefault="00446B24" w:rsidP="0053365F">
      <w:pPr>
        <w:jc w:val="left"/>
        <w:rPr>
          <w:del w:id="164" w:author="Donna Butler" w:date="2023-02-16T12:36:00Z"/>
          <w:rFonts w:ascii="Arial" w:hAnsi="Arial" w:cs="Arial"/>
        </w:rPr>
      </w:pPr>
      <w:del w:id="165" w:author="Donna Butler" w:date="2023-02-16T12:36:00Z">
        <w:r w:rsidDel="00524849">
          <w:rPr>
            <w:rFonts w:ascii="Arial" w:hAnsi="Arial" w:cs="Arial"/>
          </w:rPr>
          <w:delText xml:space="preserve">B. House came forward and advised that hid office is next door and is very happy with the updates that have been completed already has been a tremendous improvement.  </w:delText>
        </w:r>
      </w:del>
    </w:p>
    <w:p w:rsidR="00446B24" w:rsidDel="00524849" w:rsidRDefault="00446B24" w:rsidP="0053365F">
      <w:pPr>
        <w:jc w:val="left"/>
        <w:rPr>
          <w:del w:id="166" w:author="Donna Butler" w:date="2023-02-16T12:36:00Z"/>
          <w:rFonts w:ascii="Arial" w:hAnsi="Arial" w:cs="Arial"/>
        </w:rPr>
      </w:pPr>
    </w:p>
    <w:p w:rsidR="00446B24" w:rsidDel="00524849" w:rsidRDefault="00446B24" w:rsidP="0053365F">
      <w:pPr>
        <w:jc w:val="left"/>
        <w:rPr>
          <w:del w:id="167" w:author="Donna Butler" w:date="2023-02-16T12:36:00Z"/>
          <w:rFonts w:ascii="Arial" w:hAnsi="Arial" w:cs="Arial"/>
        </w:rPr>
      </w:pPr>
      <w:del w:id="168" w:author="Donna Butler" w:date="2023-02-16T12:36:00Z">
        <w:r w:rsidDel="00524849">
          <w:rPr>
            <w:rFonts w:ascii="Arial" w:hAnsi="Arial" w:cs="Arial"/>
          </w:rPr>
          <w:delText>A motion was made by K. Baker and seconded by D. Spencer.  Motion carried 9-0.</w:delText>
        </w:r>
      </w:del>
    </w:p>
    <w:p w:rsidR="00446B24" w:rsidDel="00524849" w:rsidRDefault="00446B24" w:rsidP="0053365F">
      <w:pPr>
        <w:jc w:val="left"/>
        <w:rPr>
          <w:del w:id="169" w:author="Donna Butler" w:date="2023-02-16T12:36:00Z"/>
          <w:rFonts w:ascii="Arial" w:hAnsi="Arial" w:cs="Arial"/>
        </w:rPr>
      </w:pPr>
    </w:p>
    <w:p w:rsidR="00446B24" w:rsidDel="00524849" w:rsidRDefault="00446B24" w:rsidP="0053365F">
      <w:pPr>
        <w:jc w:val="left"/>
        <w:rPr>
          <w:del w:id="170" w:author="Donna Butler" w:date="2023-02-16T12:36:00Z"/>
          <w:rFonts w:ascii="Arial" w:hAnsi="Arial" w:cs="Arial"/>
        </w:rPr>
      </w:pPr>
      <w:del w:id="171" w:author="Donna Butler" w:date="2023-02-16T12:36:00Z">
        <w:r w:rsidDel="00524849">
          <w:rPr>
            <w:rFonts w:ascii="Arial" w:hAnsi="Arial" w:cs="Arial"/>
          </w:rPr>
          <w:delText>A motion was made to recess the regular meeting and open a public hearing by P. Richardson and seconded by M. Terry.  All were in favor.</w:delText>
        </w:r>
      </w:del>
    </w:p>
    <w:p w:rsidR="005E6426" w:rsidDel="00524849" w:rsidRDefault="005E6426" w:rsidP="00CD242F">
      <w:pPr>
        <w:jc w:val="left"/>
        <w:rPr>
          <w:del w:id="172" w:author="Donna Butler" w:date="2023-02-16T12:36:00Z"/>
          <w:rFonts w:ascii="Arial" w:hAnsi="Arial" w:cs="Arial"/>
          <w:b/>
          <w:u w:val="single"/>
        </w:rPr>
      </w:pPr>
    </w:p>
    <w:p w:rsidR="00FE339B" w:rsidDel="00524849" w:rsidRDefault="00FE339B" w:rsidP="00DE66DA">
      <w:pPr>
        <w:jc w:val="left"/>
        <w:rPr>
          <w:del w:id="173" w:author="Donna Butler" w:date="2023-02-16T12:36:00Z"/>
          <w:rFonts w:ascii="Arial" w:hAnsi="Arial" w:cs="Arial"/>
        </w:rPr>
      </w:pPr>
    </w:p>
    <w:p w:rsidR="00A7381E" w:rsidDel="00524849" w:rsidRDefault="007E623C" w:rsidP="00DE66DA">
      <w:pPr>
        <w:jc w:val="left"/>
        <w:rPr>
          <w:del w:id="174" w:author="Donna Butler" w:date="2023-02-16T12:36:00Z"/>
          <w:rFonts w:ascii="Arial" w:hAnsi="Arial" w:cs="Arial"/>
        </w:rPr>
      </w:pPr>
      <w:del w:id="175" w:author="Donna Butler" w:date="2023-02-16T12:36:00Z">
        <w:r w:rsidDel="00524849">
          <w:rPr>
            <w:rFonts w:ascii="Arial" w:hAnsi="Arial" w:cs="Arial"/>
            <w:b/>
            <w:u w:val="single"/>
          </w:rPr>
          <w:delText>PUBLIC HEARING</w:delText>
        </w:r>
        <w:r w:rsidR="00A7381E" w:rsidDel="00524849">
          <w:rPr>
            <w:rFonts w:ascii="Arial" w:hAnsi="Arial" w:cs="Arial"/>
          </w:rPr>
          <w:delText xml:space="preserve"> </w:delText>
        </w:r>
      </w:del>
    </w:p>
    <w:p w:rsidR="00A7381E" w:rsidDel="00524849" w:rsidRDefault="00A7381E" w:rsidP="00DE66DA">
      <w:pPr>
        <w:jc w:val="left"/>
        <w:rPr>
          <w:del w:id="176" w:author="Donna Butler" w:date="2023-02-16T12:36:00Z"/>
          <w:rFonts w:ascii="Arial" w:hAnsi="Arial" w:cs="Arial"/>
        </w:rPr>
      </w:pPr>
    </w:p>
    <w:p w:rsidR="0026749D" w:rsidDel="00524849" w:rsidRDefault="0026749D" w:rsidP="00DE66DA">
      <w:pPr>
        <w:jc w:val="left"/>
        <w:rPr>
          <w:del w:id="177" w:author="Donna Butler" w:date="2023-02-16T12:36:00Z"/>
          <w:rFonts w:ascii="Arial" w:hAnsi="Arial" w:cs="Arial"/>
        </w:rPr>
      </w:pPr>
      <w:del w:id="178" w:author="Donna Butler" w:date="2023-02-16T12:36:00Z">
        <w:r w:rsidDel="00524849">
          <w:rPr>
            <w:rFonts w:ascii="Arial" w:hAnsi="Arial" w:cs="Arial"/>
            <w:b/>
            <w:u w:val="single"/>
          </w:rPr>
          <w:delText>PC22-2</w:delText>
        </w:r>
        <w:r w:rsidR="0053365F" w:rsidDel="00524849">
          <w:rPr>
            <w:rFonts w:ascii="Arial" w:hAnsi="Arial" w:cs="Arial"/>
            <w:b/>
            <w:u w:val="single"/>
          </w:rPr>
          <w:delText>8</w:delText>
        </w:r>
        <w:r w:rsidRPr="00A7381E" w:rsidDel="00524849">
          <w:rPr>
            <w:rFonts w:ascii="Arial" w:hAnsi="Arial" w:cs="Arial"/>
            <w:b/>
            <w:u w:val="single"/>
          </w:rPr>
          <w:delText xml:space="preserve">  </w:delText>
        </w:r>
        <w:r w:rsidR="0053365F" w:rsidDel="00524849">
          <w:rPr>
            <w:rFonts w:ascii="Arial" w:hAnsi="Arial" w:cs="Arial"/>
            <w:b/>
            <w:u w:val="single"/>
          </w:rPr>
          <w:delText xml:space="preserve">1887 W. New Rd &amp; SE Corner of N. Meridian &amp; W. New Rd, City of Greenfield </w:delText>
        </w:r>
        <w:r w:rsidDel="00524849">
          <w:rPr>
            <w:rFonts w:ascii="Arial" w:hAnsi="Arial" w:cs="Arial"/>
          </w:rPr>
          <w:delText>is requesti</w:delText>
        </w:r>
        <w:r w:rsidR="00446B24" w:rsidDel="00524849">
          <w:rPr>
            <w:rFonts w:ascii="Arial" w:hAnsi="Arial" w:cs="Arial"/>
          </w:rPr>
          <w:delText>ng a change of zone map from “BP</w:delText>
        </w:r>
        <w:r w:rsidDel="00524849">
          <w:rPr>
            <w:rFonts w:ascii="Arial" w:hAnsi="Arial" w:cs="Arial"/>
          </w:rPr>
          <w:delText xml:space="preserve">” </w:delText>
        </w:r>
        <w:r w:rsidR="00446B24" w:rsidDel="00524849">
          <w:rPr>
            <w:rFonts w:ascii="Arial" w:hAnsi="Arial" w:cs="Arial"/>
          </w:rPr>
          <w:delText>Business Park to “IM</w:delText>
        </w:r>
        <w:r w:rsidDel="00524849">
          <w:rPr>
            <w:rFonts w:ascii="Arial" w:hAnsi="Arial" w:cs="Arial"/>
          </w:rPr>
          <w:delText xml:space="preserve">” </w:delText>
        </w:r>
        <w:r w:rsidR="00446B24" w:rsidDel="00524849">
          <w:rPr>
            <w:rFonts w:ascii="Arial" w:hAnsi="Arial" w:cs="Arial"/>
          </w:rPr>
          <w:delText>Innovative Manufacturing</w:delText>
        </w:r>
        <w:r w:rsidDel="00524849">
          <w:rPr>
            <w:rFonts w:ascii="Arial" w:hAnsi="Arial" w:cs="Arial"/>
          </w:rPr>
          <w:delText xml:space="preserve">, 2.04 acres.  </w:delText>
        </w:r>
        <w:r w:rsidR="00446B24" w:rsidDel="00524849">
          <w:rPr>
            <w:rFonts w:ascii="Arial" w:hAnsi="Arial" w:cs="Arial"/>
          </w:rPr>
          <w:delText>The areas</w:delText>
        </w:r>
      </w:del>
      <w:ins w:id="179" w:author="Microsoft account" w:date="2023-01-08T20:43:00Z">
        <w:del w:id="180" w:author="Donna Butler" w:date="2023-02-16T12:36:00Z">
          <w:r w:rsidR="00A84998" w:rsidDel="00524849">
            <w:rPr>
              <w:rFonts w:ascii="Arial" w:hAnsi="Arial" w:cs="Arial"/>
            </w:rPr>
            <w:delText xml:space="preserve"> are</w:delText>
          </w:r>
        </w:del>
      </w:ins>
      <w:del w:id="181" w:author="Donna Butler" w:date="2023-02-16T12:36:00Z">
        <w:r w:rsidR="00446B24" w:rsidDel="00524849">
          <w:rPr>
            <w:rFonts w:ascii="Arial" w:hAnsi="Arial" w:cs="Arial"/>
          </w:rPr>
          <w:delText xml:space="preserve"> being rezoned </w:delText>
        </w:r>
      </w:del>
      <w:ins w:id="182" w:author="Microsoft account" w:date="2023-01-08T20:44:00Z">
        <w:del w:id="183" w:author="Donna Butler" w:date="2023-02-16T12:36:00Z">
          <w:r w:rsidR="00A84998" w:rsidDel="00524849">
            <w:rPr>
              <w:rFonts w:ascii="Arial" w:hAnsi="Arial" w:cs="Arial"/>
            </w:rPr>
            <w:delText>because they are not being developed as a</w:delText>
          </w:r>
        </w:del>
      </w:ins>
      <w:ins w:id="184" w:author="Microsoft account" w:date="2023-01-08T20:48:00Z">
        <w:del w:id="185" w:author="Donna Butler" w:date="2023-02-16T12:36:00Z">
          <w:r w:rsidR="000F0B3D" w:rsidDel="00524849">
            <w:rPr>
              <w:rFonts w:ascii="Arial" w:hAnsi="Arial" w:cs="Arial"/>
            </w:rPr>
            <w:delText>n integrated</w:delText>
          </w:r>
        </w:del>
      </w:ins>
      <w:ins w:id="186" w:author="Microsoft account" w:date="2023-01-08T20:44:00Z">
        <w:del w:id="187" w:author="Donna Butler" w:date="2023-02-16T12:36:00Z">
          <w:r w:rsidR="00A84998" w:rsidDel="00524849">
            <w:rPr>
              <w:rFonts w:ascii="Arial" w:hAnsi="Arial" w:cs="Arial"/>
            </w:rPr>
            <w:delText xml:space="preserve"> business park</w:delText>
          </w:r>
        </w:del>
      </w:ins>
      <w:ins w:id="188" w:author="Microsoft account" w:date="2023-01-08T20:50:00Z">
        <w:del w:id="189" w:author="Donna Butler" w:date="2023-02-16T12:36:00Z">
          <w:r w:rsidR="000F0B3D" w:rsidDel="00524849">
            <w:rPr>
              <w:rFonts w:ascii="Arial" w:hAnsi="Arial" w:cs="Arial"/>
            </w:rPr>
            <w:delText xml:space="preserve"> </w:delText>
          </w:r>
        </w:del>
      </w:ins>
      <w:del w:id="190" w:author="Donna Butler" w:date="2023-02-16T12:36:00Z">
        <w:r w:rsidR="00446B24" w:rsidDel="00524849">
          <w:rPr>
            <w:rFonts w:ascii="Arial" w:hAnsi="Arial" w:cs="Arial"/>
          </w:rPr>
          <w:delText xml:space="preserve">are due to wanting to create an </w:delText>
        </w:r>
      </w:del>
      <w:ins w:id="191" w:author="Microsoft account" w:date="2023-01-08T20:50:00Z">
        <w:del w:id="192" w:author="Donna Butler" w:date="2023-02-16T12:36:00Z">
          <w:r w:rsidR="000F0B3D" w:rsidDel="00524849">
            <w:rPr>
              <w:rFonts w:ascii="Arial" w:hAnsi="Arial" w:cs="Arial"/>
            </w:rPr>
            <w:delText xml:space="preserve">or an </w:delText>
          </w:r>
        </w:del>
      </w:ins>
      <w:del w:id="193" w:author="Donna Butler" w:date="2023-02-16T12:36:00Z">
        <w:r w:rsidR="00446B24" w:rsidDel="00524849">
          <w:rPr>
            <w:rFonts w:ascii="Arial" w:hAnsi="Arial" w:cs="Arial"/>
          </w:rPr>
          <w:delText xml:space="preserve">industrial subdivision.  </w:delText>
        </w:r>
      </w:del>
      <w:ins w:id="194" w:author="Microsoft account" w:date="2023-01-08T20:49:00Z">
        <w:del w:id="195" w:author="Donna Butler" w:date="2023-02-16T12:36:00Z">
          <w:r w:rsidR="000F0B3D" w:rsidDel="00524849">
            <w:rPr>
              <w:rFonts w:ascii="Arial" w:hAnsi="Arial" w:cs="Arial"/>
            </w:rPr>
            <w:delText>The BP</w:delText>
          </w:r>
        </w:del>
      </w:ins>
      <w:ins w:id="196" w:author="Microsoft account" w:date="2023-01-08T20:50:00Z">
        <w:del w:id="197" w:author="Donna Butler" w:date="2023-02-16T12:36:00Z">
          <w:r w:rsidR="000F0B3D" w:rsidDel="00524849">
            <w:rPr>
              <w:rFonts w:ascii="Arial" w:hAnsi="Arial" w:cs="Arial"/>
            </w:rPr>
            <w:delText xml:space="preserve"> District</w:delText>
          </w:r>
        </w:del>
      </w:ins>
      <w:ins w:id="198" w:author="Microsoft account" w:date="2023-01-08T20:49:00Z">
        <w:del w:id="199" w:author="Donna Butler" w:date="2023-02-16T12:36:00Z">
          <w:r w:rsidR="000F0B3D" w:rsidDel="00524849">
            <w:rPr>
              <w:rFonts w:ascii="Arial" w:hAnsi="Arial" w:cs="Arial"/>
            </w:rPr>
            <w:delText xml:space="preserve"> and the IM </w:delText>
          </w:r>
        </w:del>
      </w:ins>
      <w:ins w:id="200" w:author="Microsoft account" w:date="2023-01-08T20:51:00Z">
        <w:del w:id="201" w:author="Donna Butler" w:date="2023-02-16T12:36:00Z">
          <w:r w:rsidR="000F0B3D" w:rsidDel="00524849">
            <w:rPr>
              <w:rFonts w:ascii="Arial" w:hAnsi="Arial" w:cs="Arial"/>
            </w:rPr>
            <w:delText xml:space="preserve">District </w:delText>
          </w:r>
        </w:del>
      </w:ins>
      <w:ins w:id="202" w:author="Microsoft account" w:date="2023-01-08T20:49:00Z">
        <w:del w:id="203" w:author="Donna Butler" w:date="2023-02-16T12:36:00Z">
          <w:r w:rsidR="000F0B3D" w:rsidDel="00524849">
            <w:rPr>
              <w:rFonts w:ascii="Arial" w:hAnsi="Arial" w:cs="Arial"/>
            </w:rPr>
            <w:delText xml:space="preserve">development standards are identical.  </w:delText>
          </w:r>
        </w:del>
      </w:ins>
      <w:ins w:id="204" w:author="Microsoft account" w:date="2023-01-08T20:51:00Z">
        <w:del w:id="205" w:author="Donna Butler" w:date="2023-02-16T12:36:00Z">
          <w:r w:rsidR="000F0B3D" w:rsidDel="00524849">
            <w:rPr>
              <w:rFonts w:ascii="Arial" w:hAnsi="Arial" w:cs="Arial"/>
            </w:rPr>
            <w:delText xml:space="preserve">The BP District allows more </w:delText>
          </w:r>
          <w:r w:rsidR="0027116D" w:rsidDel="00524849">
            <w:rPr>
              <w:rFonts w:ascii="Arial" w:hAnsi="Arial" w:cs="Arial"/>
            </w:rPr>
            <w:delText xml:space="preserve">ancillary </w:delText>
          </w:r>
          <w:r w:rsidR="000F0B3D" w:rsidDel="00524849">
            <w:rPr>
              <w:rFonts w:ascii="Arial" w:hAnsi="Arial" w:cs="Arial"/>
            </w:rPr>
            <w:delText xml:space="preserve">uses than the IM. </w:delText>
          </w:r>
        </w:del>
      </w:ins>
      <w:ins w:id="206" w:author="Microsoft account" w:date="2023-01-08T20:50:00Z">
        <w:del w:id="207" w:author="Donna Butler" w:date="2023-02-16T12:36:00Z">
          <w:r w:rsidR="000F0B3D" w:rsidDel="00524849">
            <w:rPr>
              <w:rFonts w:ascii="Arial" w:hAnsi="Arial" w:cs="Arial"/>
            </w:rPr>
            <w:delText xml:space="preserve"> </w:delText>
          </w:r>
        </w:del>
      </w:ins>
      <w:del w:id="208" w:author="Donna Butler" w:date="2023-02-16T12:36:00Z">
        <w:r w:rsidR="00446B24" w:rsidDel="00524849">
          <w:rPr>
            <w:rFonts w:ascii="Arial" w:hAnsi="Arial" w:cs="Arial"/>
          </w:rPr>
          <w:delText>The Barr Property owners have provided written consent to the rezoning</w:delText>
        </w:r>
      </w:del>
      <w:ins w:id="209" w:author="Microsoft account" w:date="2023-01-08T20:45:00Z">
        <w:del w:id="210" w:author="Donna Butler" w:date="2023-02-16T12:36:00Z">
          <w:r w:rsidR="00A84998" w:rsidDel="00524849">
            <w:rPr>
              <w:rFonts w:ascii="Arial" w:hAnsi="Arial" w:cs="Arial"/>
            </w:rPr>
            <w:delText xml:space="preserve">. </w:delText>
          </w:r>
        </w:del>
      </w:ins>
      <w:del w:id="211" w:author="Donna Butler" w:date="2023-02-16T12:36:00Z">
        <w:r w:rsidR="00446B24" w:rsidDel="00524849">
          <w:rPr>
            <w:rFonts w:ascii="Arial" w:hAnsi="Arial" w:cs="Arial"/>
          </w:rPr>
          <w:delText xml:space="preserve">, but we are currently awaiting the Yamaha written consent </w:delText>
        </w:r>
      </w:del>
      <w:ins w:id="212" w:author="Microsoft account" w:date="2023-01-08T20:45:00Z">
        <w:del w:id="213" w:author="Donna Butler" w:date="2023-02-16T12:36:00Z">
          <w:r w:rsidR="00A84998" w:rsidDel="00524849">
            <w:rPr>
              <w:rFonts w:ascii="Arial" w:hAnsi="Arial" w:cs="Arial"/>
            </w:rPr>
            <w:delText xml:space="preserve">will be required </w:delText>
          </w:r>
        </w:del>
      </w:ins>
      <w:del w:id="214" w:author="Donna Butler" w:date="2023-02-16T12:36:00Z">
        <w:r w:rsidR="00446B24" w:rsidDel="00524849">
          <w:rPr>
            <w:rFonts w:ascii="Arial" w:hAnsi="Arial" w:cs="Arial"/>
          </w:rPr>
          <w:delText xml:space="preserve">before the rezone will go to council for approval.  The Lark Ranch will not be included in the rezone at this time.  </w:delText>
        </w:r>
        <w:r w:rsidR="007C243C" w:rsidDel="00524849">
          <w:rPr>
            <w:rFonts w:ascii="Arial" w:hAnsi="Arial" w:cs="Arial"/>
          </w:rPr>
          <w:delText>Staff finds that by updating the zone map it will accurately indicate the</w:delText>
        </w:r>
      </w:del>
      <w:ins w:id="215" w:author="Microsoft account" w:date="2023-01-08T20:46:00Z">
        <w:del w:id="216" w:author="Donna Butler" w:date="2023-02-16T12:36:00Z">
          <w:r w:rsidR="00A84998" w:rsidDel="00524849">
            <w:rPr>
              <w:rFonts w:ascii="Arial" w:hAnsi="Arial" w:cs="Arial"/>
            </w:rPr>
            <w:delText xml:space="preserve">se sites are being developed independently </w:delText>
          </w:r>
        </w:del>
      </w:ins>
      <w:ins w:id="217" w:author="Microsoft account" w:date="2023-01-08T20:47:00Z">
        <w:del w:id="218" w:author="Donna Butler" w:date="2023-02-16T12:36:00Z">
          <w:r w:rsidR="00A84998" w:rsidDel="00524849">
            <w:rPr>
              <w:rFonts w:ascii="Arial" w:hAnsi="Arial" w:cs="Arial"/>
            </w:rPr>
            <w:delText xml:space="preserve">and </w:delText>
          </w:r>
        </w:del>
      </w:ins>
      <w:del w:id="219" w:author="Donna Butler" w:date="2023-02-16T12:36:00Z">
        <w:r w:rsidR="007C243C" w:rsidDel="00524849">
          <w:rPr>
            <w:rFonts w:ascii="Arial" w:hAnsi="Arial" w:cs="Arial"/>
          </w:rPr>
          <w:delText xml:space="preserve">re is not potential for integrated infrastructure between </w:delText>
        </w:r>
      </w:del>
      <w:ins w:id="220" w:author="Microsoft account" w:date="2023-01-08T20:52:00Z">
        <w:del w:id="221" w:author="Donna Butler" w:date="2023-02-16T12:36:00Z">
          <w:r w:rsidR="0027116D" w:rsidDel="00524849">
            <w:rPr>
              <w:rFonts w:ascii="Arial" w:hAnsi="Arial" w:cs="Arial"/>
            </w:rPr>
            <w:delText xml:space="preserve">the </w:delText>
          </w:r>
        </w:del>
      </w:ins>
      <w:del w:id="222" w:author="Donna Butler" w:date="2023-02-16T12:36:00Z">
        <w:r w:rsidR="007C243C" w:rsidDel="00524849">
          <w:rPr>
            <w:rFonts w:ascii="Arial" w:hAnsi="Arial" w:cs="Arial"/>
          </w:rPr>
          <w:delText>properties</w:delText>
        </w:r>
      </w:del>
      <w:ins w:id="223" w:author="Microsoft account" w:date="2023-01-08T20:48:00Z">
        <w:del w:id="224" w:author="Donna Butler" w:date="2023-02-16T12:36:00Z">
          <w:r w:rsidR="000F0B3D" w:rsidDel="00524849">
            <w:rPr>
              <w:rFonts w:ascii="Arial" w:hAnsi="Arial" w:cs="Arial"/>
            </w:rPr>
            <w:delText xml:space="preserve"> is not anticipated</w:delText>
          </w:r>
        </w:del>
      </w:ins>
      <w:del w:id="225" w:author="Donna Butler" w:date="2023-02-16T12:36:00Z">
        <w:r w:rsidR="007C243C" w:rsidDel="00524849">
          <w:rPr>
            <w:rFonts w:ascii="Arial" w:hAnsi="Arial" w:cs="Arial"/>
          </w:rPr>
          <w:delText xml:space="preserve">. </w:delText>
        </w:r>
      </w:del>
    </w:p>
    <w:p w:rsidR="007C243C" w:rsidDel="00524849" w:rsidRDefault="007C243C" w:rsidP="00DE66DA">
      <w:pPr>
        <w:jc w:val="left"/>
        <w:rPr>
          <w:del w:id="226" w:author="Donna Butler" w:date="2023-02-16T12:36:00Z"/>
          <w:rFonts w:ascii="Arial" w:hAnsi="Arial" w:cs="Arial"/>
        </w:rPr>
      </w:pPr>
    </w:p>
    <w:p w:rsidR="007C243C" w:rsidDel="00524849" w:rsidRDefault="007C243C" w:rsidP="00DE66DA">
      <w:pPr>
        <w:jc w:val="left"/>
        <w:rPr>
          <w:del w:id="227" w:author="Donna Butler" w:date="2023-02-16T12:36:00Z"/>
          <w:rFonts w:ascii="Arial" w:hAnsi="Arial" w:cs="Arial"/>
        </w:rPr>
      </w:pPr>
      <w:del w:id="228" w:author="Donna Butler" w:date="2023-02-16T12:36:00Z">
        <w:r w:rsidDel="00524849">
          <w:rPr>
            <w:rFonts w:ascii="Arial" w:hAnsi="Arial" w:cs="Arial"/>
          </w:rPr>
          <w:delText xml:space="preserve">A motion to make a </w:delText>
        </w:r>
        <w:r w:rsidR="00765E2C" w:rsidDel="00524849">
          <w:rPr>
            <w:rFonts w:ascii="Arial" w:hAnsi="Arial" w:cs="Arial"/>
          </w:rPr>
          <w:delText xml:space="preserve">favorable </w:delText>
        </w:r>
        <w:r w:rsidDel="00524849">
          <w:rPr>
            <w:rFonts w:ascii="Arial" w:hAnsi="Arial" w:cs="Arial"/>
          </w:rPr>
          <w:delText xml:space="preserve">recommendation to Council was </w:delText>
        </w:r>
        <w:r w:rsidR="00B63248" w:rsidDel="00524849">
          <w:rPr>
            <w:rFonts w:ascii="Arial" w:hAnsi="Arial" w:cs="Arial"/>
          </w:rPr>
          <w:delText xml:space="preserve">made by </w:delText>
        </w:r>
        <w:r w:rsidR="00765E2C" w:rsidDel="00524849">
          <w:rPr>
            <w:rFonts w:ascii="Arial" w:hAnsi="Arial" w:cs="Arial"/>
          </w:rPr>
          <w:delText>M. Terry and seconded by G. McDaniel.  Motion approved 9-0.</w:delText>
        </w:r>
      </w:del>
    </w:p>
    <w:p w:rsidR="0026749D" w:rsidDel="00524849" w:rsidRDefault="0026749D" w:rsidP="00DE66DA">
      <w:pPr>
        <w:jc w:val="left"/>
        <w:rPr>
          <w:del w:id="229" w:author="Donna Butler" w:date="2023-02-16T12:36:00Z"/>
          <w:rFonts w:ascii="Arial" w:hAnsi="Arial" w:cs="Arial"/>
        </w:rPr>
      </w:pPr>
    </w:p>
    <w:p w:rsidR="007B51F9" w:rsidDel="00524849" w:rsidRDefault="007B51F9" w:rsidP="00DE66DA">
      <w:pPr>
        <w:jc w:val="left"/>
        <w:rPr>
          <w:del w:id="230" w:author="Donna Butler" w:date="2023-02-16T12:36:00Z"/>
          <w:rFonts w:ascii="Arial" w:hAnsi="Arial" w:cs="Arial"/>
        </w:rPr>
      </w:pPr>
    </w:p>
    <w:p w:rsidR="0026749D" w:rsidDel="00524849" w:rsidRDefault="0026749D" w:rsidP="00DE66DA">
      <w:pPr>
        <w:jc w:val="left"/>
        <w:rPr>
          <w:del w:id="231" w:author="Donna Butler" w:date="2023-02-16T12:36:00Z"/>
          <w:rFonts w:ascii="Arial" w:hAnsi="Arial" w:cs="Arial"/>
          <w:b/>
          <w:u w:val="single"/>
        </w:rPr>
      </w:pPr>
    </w:p>
    <w:p w:rsidR="009C0FBC" w:rsidDel="00524849" w:rsidRDefault="007A1234" w:rsidP="00DE66DA">
      <w:pPr>
        <w:jc w:val="left"/>
        <w:rPr>
          <w:del w:id="232" w:author="Donna Butler" w:date="2023-02-16T12:36:00Z"/>
          <w:rFonts w:ascii="Arial" w:hAnsi="Arial" w:cs="Arial"/>
        </w:rPr>
      </w:pPr>
      <w:del w:id="233" w:author="Donna Butler" w:date="2023-02-16T12:36:00Z">
        <w:r w:rsidDel="00524849">
          <w:rPr>
            <w:rFonts w:ascii="Arial" w:hAnsi="Arial" w:cs="Arial"/>
            <w:b/>
            <w:u w:val="single"/>
          </w:rPr>
          <w:delText>PC22-30</w:delText>
        </w:r>
        <w:r w:rsidR="00A7381E" w:rsidRPr="00A7381E" w:rsidDel="00524849">
          <w:rPr>
            <w:rFonts w:ascii="Arial" w:hAnsi="Arial" w:cs="Arial"/>
            <w:b/>
            <w:u w:val="single"/>
          </w:rPr>
          <w:delText xml:space="preserve">  City of Greenfield </w:delText>
        </w:r>
        <w:r w:rsidDel="00524849">
          <w:rPr>
            <w:rFonts w:ascii="Arial" w:hAnsi="Arial" w:cs="Arial"/>
            <w:b/>
            <w:u w:val="single"/>
          </w:rPr>
          <w:delText>Commons Park, Portions of Riley Park &amp; Pennsy Trail Linear Park</w:delText>
        </w:r>
        <w:r w:rsidR="009C0FBC" w:rsidDel="00524849">
          <w:rPr>
            <w:rFonts w:ascii="Arial" w:hAnsi="Arial" w:cs="Arial"/>
            <w:b/>
            <w:u w:val="single"/>
          </w:rPr>
          <w:delText xml:space="preserve">  </w:delText>
        </w:r>
        <w:r w:rsidR="00B63248" w:rsidRPr="00B63248" w:rsidDel="00524849">
          <w:rPr>
            <w:rFonts w:ascii="Arial" w:hAnsi="Arial" w:cs="Arial"/>
          </w:rPr>
          <w:delText>is requesting to rezone various locations to “PK” Park District</w:delText>
        </w:r>
        <w:r w:rsidR="00B63248" w:rsidDel="00524849">
          <w:rPr>
            <w:rFonts w:ascii="Arial" w:hAnsi="Arial" w:cs="Arial"/>
          </w:rPr>
          <w:delText xml:space="preserve">.  The areas were </w:delText>
        </w:r>
      </w:del>
      <w:ins w:id="234" w:author="Microsoft account" w:date="2023-01-08T20:54:00Z">
        <w:del w:id="235" w:author="Donna Butler" w:date="2023-02-16T12:36:00Z">
          <w:r w:rsidR="0027116D" w:rsidDel="00524849">
            <w:rPr>
              <w:rFonts w:ascii="Arial" w:hAnsi="Arial" w:cs="Arial"/>
            </w:rPr>
            <w:delText xml:space="preserve">inadvertently </w:delText>
          </w:r>
        </w:del>
      </w:ins>
      <w:del w:id="236" w:author="Donna Butler" w:date="2023-02-16T12:36:00Z">
        <w:r w:rsidR="00B63248" w:rsidDel="00524849">
          <w:rPr>
            <w:rFonts w:ascii="Arial" w:hAnsi="Arial" w:cs="Arial"/>
          </w:rPr>
          <w:delText xml:space="preserve">not included in the Parks </w:delText>
        </w:r>
      </w:del>
      <w:ins w:id="237" w:author="Microsoft account" w:date="2023-01-08T20:52:00Z">
        <w:del w:id="238" w:author="Donna Butler" w:date="2023-02-16T12:36:00Z">
          <w:r w:rsidR="0027116D" w:rsidDel="00524849">
            <w:rPr>
              <w:rFonts w:ascii="Arial" w:hAnsi="Arial" w:cs="Arial"/>
            </w:rPr>
            <w:delText>Zone D</w:delText>
          </w:r>
        </w:del>
      </w:ins>
      <w:del w:id="239" w:author="Donna Butler" w:date="2023-02-16T12:36:00Z">
        <w:r w:rsidR="00B63248" w:rsidDel="00524849">
          <w:rPr>
            <w:rFonts w:ascii="Arial" w:hAnsi="Arial" w:cs="Arial"/>
          </w:rPr>
          <w:delText xml:space="preserve">district when the initial Zone Map was </w:delText>
        </w:r>
      </w:del>
      <w:ins w:id="240" w:author="Microsoft account" w:date="2023-01-08T20:53:00Z">
        <w:del w:id="241" w:author="Donna Butler" w:date="2023-02-16T12:36:00Z">
          <w:r w:rsidR="0027116D" w:rsidDel="00524849">
            <w:rPr>
              <w:rFonts w:ascii="Arial" w:hAnsi="Arial" w:cs="Arial"/>
            </w:rPr>
            <w:delText xml:space="preserve">initially </w:delText>
          </w:r>
        </w:del>
      </w:ins>
      <w:del w:id="242" w:author="Donna Butler" w:date="2023-02-16T12:36:00Z">
        <w:r w:rsidR="00B63248" w:rsidDel="00524849">
          <w:rPr>
            <w:rFonts w:ascii="Arial" w:hAnsi="Arial" w:cs="Arial"/>
          </w:rPr>
          <w:delText>updated</w:delText>
        </w:r>
      </w:del>
      <w:ins w:id="243" w:author="Microsoft account" w:date="2023-01-08T20:53:00Z">
        <w:del w:id="244" w:author="Donna Butler" w:date="2023-02-16T12:36:00Z">
          <w:r w:rsidR="0027116D" w:rsidDel="00524849">
            <w:rPr>
              <w:rFonts w:ascii="Arial" w:hAnsi="Arial" w:cs="Arial"/>
            </w:rPr>
            <w:delText xml:space="preserve"> in 2020</w:delText>
          </w:r>
        </w:del>
      </w:ins>
      <w:del w:id="245" w:author="Donna Butler" w:date="2023-02-16T12:36:00Z">
        <w:r w:rsidR="00B63248" w:rsidDel="00524849">
          <w:rPr>
            <w:rFonts w:ascii="Arial" w:hAnsi="Arial" w:cs="Arial"/>
          </w:rPr>
          <w:delText xml:space="preserve">.  </w:delText>
        </w:r>
      </w:del>
      <w:ins w:id="246" w:author="Microsoft account" w:date="2023-01-08T20:53:00Z">
        <w:del w:id="247" w:author="Donna Butler" w:date="2023-02-16T12:36:00Z">
          <w:r w:rsidR="0027116D" w:rsidDel="00524849">
            <w:rPr>
              <w:rFonts w:ascii="Arial" w:hAnsi="Arial" w:cs="Arial"/>
            </w:rPr>
            <w:delText xml:space="preserve">In the past, Parks were developed in </w:delText>
          </w:r>
        </w:del>
      </w:ins>
      <w:ins w:id="248" w:author="Microsoft account" w:date="2023-01-08T20:55:00Z">
        <w:del w:id="249" w:author="Donna Butler" w:date="2023-02-16T12:36:00Z">
          <w:r w:rsidR="0027116D" w:rsidDel="00524849">
            <w:rPr>
              <w:rFonts w:ascii="Arial" w:hAnsi="Arial" w:cs="Arial"/>
            </w:rPr>
            <w:delText>underlying z</w:delText>
          </w:r>
        </w:del>
      </w:ins>
      <w:ins w:id="250" w:author="Microsoft account" w:date="2023-01-08T20:53:00Z">
        <w:del w:id="251" w:author="Donna Butler" w:date="2023-02-16T12:36:00Z">
          <w:r w:rsidR="0027116D" w:rsidDel="00524849">
            <w:rPr>
              <w:rFonts w:ascii="Arial" w:hAnsi="Arial" w:cs="Arial"/>
            </w:rPr>
            <w:delText>one</w:delText>
          </w:r>
        </w:del>
      </w:ins>
      <w:ins w:id="252" w:author="Microsoft account" w:date="2023-01-08T20:55:00Z">
        <w:del w:id="253" w:author="Donna Butler" w:date="2023-02-16T12:36:00Z">
          <w:r w:rsidR="0027116D" w:rsidDel="00524849">
            <w:rPr>
              <w:rFonts w:ascii="Arial" w:hAnsi="Arial" w:cs="Arial"/>
            </w:rPr>
            <w:delText xml:space="preserve"> district</w:delText>
          </w:r>
        </w:del>
      </w:ins>
      <w:ins w:id="254" w:author="Microsoft account" w:date="2023-01-08T20:53:00Z">
        <w:del w:id="255" w:author="Donna Butler" w:date="2023-02-16T12:36:00Z">
          <w:r w:rsidR="0027116D" w:rsidDel="00524849">
            <w:rPr>
              <w:rFonts w:ascii="Arial" w:hAnsi="Arial" w:cs="Arial"/>
            </w:rPr>
            <w:delText xml:space="preserve"> and </w:delText>
          </w:r>
        </w:del>
      </w:ins>
      <w:ins w:id="256" w:author="Microsoft account" w:date="2023-01-08T20:57:00Z">
        <w:del w:id="257" w:author="Donna Butler" w:date="2023-02-16T12:36:00Z">
          <w:r w:rsidR="008B5325" w:rsidDel="00524849">
            <w:rPr>
              <w:rFonts w:ascii="Arial" w:hAnsi="Arial" w:cs="Arial"/>
            </w:rPr>
            <w:delText xml:space="preserve">approved </w:delText>
          </w:r>
        </w:del>
      </w:ins>
      <w:ins w:id="258" w:author="Microsoft account" w:date="2023-01-08T20:55:00Z">
        <w:del w:id="259" w:author="Donna Butler" w:date="2023-02-16T12:36:00Z">
          <w:r w:rsidR="0027116D" w:rsidDel="00524849">
            <w:rPr>
              <w:rFonts w:ascii="Arial" w:hAnsi="Arial" w:cs="Arial"/>
            </w:rPr>
            <w:delText xml:space="preserve">as a </w:delText>
          </w:r>
        </w:del>
      </w:ins>
      <w:ins w:id="260" w:author="Microsoft account" w:date="2023-01-08T20:54:00Z">
        <w:del w:id="261" w:author="Donna Butler" w:date="2023-02-16T12:36:00Z">
          <w:r w:rsidR="0027116D" w:rsidDel="00524849">
            <w:rPr>
              <w:rFonts w:ascii="Arial" w:hAnsi="Arial" w:cs="Arial"/>
            </w:rPr>
            <w:delText xml:space="preserve">Conditional Use.  </w:delText>
          </w:r>
        </w:del>
      </w:ins>
      <w:ins w:id="262" w:author="Microsoft account" w:date="2023-01-08T20:55:00Z">
        <w:del w:id="263" w:author="Donna Butler" w:date="2023-02-16T12:36:00Z">
          <w:r w:rsidR="008B5325" w:rsidDel="00524849">
            <w:rPr>
              <w:rFonts w:ascii="Arial" w:hAnsi="Arial" w:cs="Arial"/>
            </w:rPr>
            <w:delText xml:space="preserve">In 2020 we created a Parks </w:delText>
          </w:r>
        </w:del>
      </w:ins>
      <w:ins w:id="264" w:author="Microsoft account" w:date="2023-01-08T20:56:00Z">
        <w:del w:id="265" w:author="Donna Butler" w:date="2023-02-16T12:36:00Z">
          <w:r w:rsidR="008B5325" w:rsidDel="00524849">
            <w:rPr>
              <w:rFonts w:ascii="Arial" w:hAnsi="Arial" w:cs="Arial"/>
            </w:rPr>
            <w:delText xml:space="preserve">District with its own standards. </w:delText>
          </w:r>
        </w:del>
      </w:ins>
      <w:del w:id="266" w:author="Donna Butler" w:date="2023-02-16T12:36:00Z">
        <w:r w:rsidR="00B63248" w:rsidDel="00524849">
          <w:rPr>
            <w:rFonts w:ascii="Arial" w:hAnsi="Arial" w:cs="Arial"/>
          </w:rPr>
          <w:delText xml:space="preserve">This will correct the map and update </w:delText>
        </w:r>
      </w:del>
      <w:ins w:id="267" w:author="Microsoft account" w:date="2023-01-08T20:56:00Z">
        <w:del w:id="268" w:author="Donna Butler" w:date="2023-02-16T12:36:00Z">
          <w:r w:rsidR="008B5325" w:rsidDel="00524849">
            <w:rPr>
              <w:rFonts w:ascii="Arial" w:hAnsi="Arial" w:cs="Arial"/>
            </w:rPr>
            <w:delText xml:space="preserve">these parcels </w:delText>
          </w:r>
        </w:del>
      </w:ins>
      <w:del w:id="269" w:author="Donna Butler" w:date="2023-02-16T12:36:00Z">
        <w:r w:rsidR="00B63248" w:rsidDel="00524849">
          <w:rPr>
            <w:rFonts w:ascii="Arial" w:hAnsi="Arial" w:cs="Arial"/>
          </w:rPr>
          <w:delText xml:space="preserve">to the </w:delText>
        </w:r>
      </w:del>
      <w:ins w:id="270" w:author="Microsoft account" w:date="2023-01-08T20:56:00Z">
        <w:del w:id="271" w:author="Donna Butler" w:date="2023-02-16T12:36:00Z">
          <w:r w:rsidR="008B5325" w:rsidDel="00524849">
            <w:rPr>
              <w:rFonts w:ascii="Arial" w:hAnsi="Arial" w:cs="Arial"/>
            </w:rPr>
            <w:delText>Parks District</w:delText>
          </w:r>
        </w:del>
      </w:ins>
      <w:ins w:id="272" w:author="Microsoft account" w:date="2023-01-08T20:57:00Z">
        <w:del w:id="273" w:author="Donna Butler" w:date="2023-02-16T12:36:00Z">
          <w:r w:rsidR="008B5325" w:rsidDel="00524849">
            <w:rPr>
              <w:rFonts w:ascii="Arial" w:hAnsi="Arial" w:cs="Arial"/>
            </w:rPr>
            <w:delText xml:space="preserve"> </w:delText>
          </w:r>
        </w:del>
      </w:ins>
      <w:ins w:id="274" w:author="Microsoft account" w:date="2023-01-08T20:59:00Z">
        <w:del w:id="275" w:author="Donna Butler" w:date="2023-02-16T12:36:00Z">
          <w:r w:rsidR="00571290" w:rsidDel="00524849">
            <w:rPr>
              <w:rFonts w:ascii="Arial" w:hAnsi="Arial" w:cs="Arial"/>
            </w:rPr>
            <w:delText xml:space="preserve">so the map </w:delText>
          </w:r>
        </w:del>
      </w:ins>
      <w:ins w:id="276" w:author="Microsoft account" w:date="2023-01-08T20:57:00Z">
        <w:del w:id="277" w:author="Donna Butler" w:date="2023-02-16T12:36:00Z">
          <w:r w:rsidR="008B5325" w:rsidDel="00524849">
            <w:rPr>
              <w:rFonts w:ascii="Arial" w:hAnsi="Arial" w:cs="Arial"/>
            </w:rPr>
            <w:delText>reflect</w:delText>
          </w:r>
        </w:del>
      </w:ins>
      <w:ins w:id="278" w:author="Microsoft account" w:date="2023-01-08T20:59:00Z">
        <w:del w:id="279" w:author="Donna Butler" w:date="2023-02-16T12:36:00Z">
          <w:r w:rsidR="00571290" w:rsidDel="00524849">
            <w:rPr>
              <w:rFonts w:ascii="Arial" w:hAnsi="Arial" w:cs="Arial"/>
            </w:rPr>
            <w:delText>s</w:delText>
          </w:r>
        </w:del>
      </w:ins>
      <w:ins w:id="280" w:author="Microsoft account" w:date="2023-01-08T20:57:00Z">
        <w:del w:id="281" w:author="Donna Butler" w:date="2023-02-16T12:36:00Z">
          <w:r w:rsidR="008B5325" w:rsidDel="00524849">
            <w:rPr>
              <w:rFonts w:ascii="Arial" w:hAnsi="Arial" w:cs="Arial"/>
            </w:rPr>
            <w:delText xml:space="preserve"> the </w:delText>
          </w:r>
        </w:del>
      </w:ins>
      <w:del w:id="282" w:author="Donna Butler" w:date="2023-02-16T12:36:00Z">
        <w:r w:rsidR="00B63248" w:rsidDel="00524849">
          <w:rPr>
            <w:rFonts w:ascii="Arial" w:hAnsi="Arial" w:cs="Arial"/>
          </w:rPr>
          <w:delText xml:space="preserve">current use.  </w:delText>
        </w:r>
      </w:del>
      <w:ins w:id="283" w:author="Microsoft account" w:date="2023-01-08T20:57:00Z">
        <w:del w:id="284" w:author="Donna Butler" w:date="2023-02-16T12:36:00Z">
          <w:r w:rsidR="008B5325" w:rsidDel="00524849">
            <w:rPr>
              <w:rFonts w:ascii="Arial" w:hAnsi="Arial" w:cs="Arial"/>
            </w:rPr>
            <w:delText xml:space="preserve">This includes the Pennsy Trail, a linear park. </w:delText>
          </w:r>
        </w:del>
      </w:ins>
      <w:ins w:id="285" w:author="Microsoft account" w:date="2023-01-08T21:01:00Z">
        <w:del w:id="286" w:author="Donna Butler" w:date="2023-02-16T12:36:00Z">
          <w:r w:rsidR="00571290" w:rsidDel="00524849">
            <w:rPr>
              <w:rFonts w:ascii="Arial" w:hAnsi="Arial" w:cs="Arial"/>
            </w:rPr>
            <w:delText xml:space="preserve">Portions of the Pennsy are not being rezoned. </w:delText>
          </w:r>
        </w:del>
      </w:ins>
      <w:del w:id="287" w:author="Donna Butler" w:date="2023-02-16T12:36:00Z">
        <w:r w:rsidR="00B63248" w:rsidDel="00524849">
          <w:rPr>
            <w:rFonts w:ascii="Arial" w:hAnsi="Arial" w:cs="Arial"/>
          </w:rPr>
          <w:delText xml:space="preserve">The trail portion that is on LabCorp property is an easement so it cannot be in </w:delText>
        </w:r>
      </w:del>
      <w:ins w:id="288" w:author="Microsoft account" w:date="2023-01-08T20:58:00Z">
        <w:del w:id="289" w:author="Donna Butler" w:date="2023-02-16T12:36:00Z">
          <w:r w:rsidR="008B5325" w:rsidDel="00524849">
            <w:rPr>
              <w:rFonts w:ascii="Arial" w:hAnsi="Arial" w:cs="Arial"/>
            </w:rPr>
            <w:delText xml:space="preserve">its own </w:delText>
          </w:r>
        </w:del>
      </w:ins>
      <w:del w:id="290" w:author="Donna Butler" w:date="2023-02-16T12:36:00Z">
        <w:r w:rsidR="00B63248" w:rsidDel="00524849">
          <w:rPr>
            <w:rFonts w:ascii="Arial" w:hAnsi="Arial" w:cs="Arial"/>
          </w:rPr>
          <w:delText xml:space="preserve">a zoning designation.  </w:delText>
        </w:r>
      </w:del>
      <w:ins w:id="291" w:author="Microsoft account" w:date="2023-01-08T21:02:00Z">
        <w:del w:id="292" w:author="Donna Butler" w:date="2023-02-16T12:36:00Z">
          <w:r w:rsidR="00571290" w:rsidDel="00524849">
            <w:rPr>
              <w:rFonts w:ascii="Arial" w:hAnsi="Arial" w:cs="Arial"/>
            </w:rPr>
            <w:delText>Some of the trail has not been annexed.  Utlimately, t</w:delText>
          </w:r>
        </w:del>
      </w:ins>
      <w:del w:id="293" w:author="Donna Butler" w:date="2023-02-16T12:36:00Z">
        <w:r w:rsidR="00B63248" w:rsidDel="00524849">
          <w:rPr>
            <w:rFonts w:ascii="Arial" w:hAnsi="Arial" w:cs="Arial"/>
          </w:rPr>
          <w:delText>This will make it a little easier for the Parks Department to do what they need to do within their own property</w:delText>
        </w:r>
      </w:del>
      <w:ins w:id="294" w:author="Microsoft account" w:date="2023-01-08T21:02:00Z">
        <w:del w:id="295" w:author="Donna Butler" w:date="2023-02-16T12:36:00Z">
          <w:r w:rsidR="00571290" w:rsidDel="00524849">
            <w:rPr>
              <w:rFonts w:ascii="Arial" w:hAnsi="Arial" w:cs="Arial"/>
            </w:rPr>
            <w:delText>;</w:delText>
          </w:r>
        </w:del>
      </w:ins>
      <w:ins w:id="296" w:author="Microsoft account" w:date="2023-01-08T20:58:00Z">
        <w:del w:id="297" w:author="Donna Butler" w:date="2023-02-16T12:36:00Z">
          <w:r w:rsidR="008B5325" w:rsidDel="00524849">
            <w:rPr>
              <w:rFonts w:ascii="Arial" w:hAnsi="Arial" w:cs="Arial"/>
            </w:rPr>
            <w:delText xml:space="preserve"> although some uses </w:delText>
          </w:r>
        </w:del>
      </w:ins>
      <w:ins w:id="298" w:author="Microsoft account" w:date="2023-01-08T21:01:00Z">
        <w:del w:id="299" w:author="Donna Butler" w:date="2023-02-16T12:36:00Z">
          <w:r w:rsidR="00571290" w:rsidDel="00524849">
            <w:rPr>
              <w:rFonts w:ascii="Arial" w:hAnsi="Arial" w:cs="Arial"/>
            </w:rPr>
            <w:delText>within the parks remain</w:delText>
          </w:r>
        </w:del>
      </w:ins>
      <w:ins w:id="300" w:author="Microsoft account" w:date="2023-01-08T20:58:00Z">
        <w:del w:id="301" w:author="Donna Butler" w:date="2023-02-16T12:36:00Z">
          <w:r w:rsidR="008B5325" w:rsidDel="00524849">
            <w:rPr>
              <w:rFonts w:ascii="Arial" w:hAnsi="Arial" w:cs="Arial"/>
            </w:rPr>
            <w:delText xml:space="preserve"> as </w:delText>
          </w:r>
        </w:del>
      </w:ins>
      <w:ins w:id="302" w:author="Microsoft account" w:date="2023-01-08T20:59:00Z">
        <w:del w:id="303" w:author="Donna Butler" w:date="2023-02-16T12:36:00Z">
          <w:r w:rsidR="008B5325" w:rsidDel="00524849">
            <w:rPr>
              <w:rFonts w:ascii="Arial" w:hAnsi="Arial" w:cs="Arial"/>
            </w:rPr>
            <w:delText>Conditional U</w:delText>
          </w:r>
          <w:r w:rsidR="00571290" w:rsidDel="00524849">
            <w:rPr>
              <w:rFonts w:ascii="Arial" w:hAnsi="Arial" w:cs="Arial"/>
            </w:rPr>
            <w:delText>ses</w:delText>
          </w:r>
        </w:del>
      </w:ins>
      <w:del w:id="304" w:author="Donna Butler" w:date="2023-02-16T12:36:00Z">
        <w:r w:rsidR="00B63248" w:rsidDel="00524849">
          <w:rPr>
            <w:rFonts w:ascii="Arial" w:hAnsi="Arial" w:cs="Arial"/>
          </w:rPr>
          <w:delText xml:space="preserve">.  </w:delText>
        </w:r>
      </w:del>
    </w:p>
    <w:p w:rsidR="00765E2C" w:rsidDel="00524849" w:rsidRDefault="00765E2C" w:rsidP="00DE66DA">
      <w:pPr>
        <w:jc w:val="left"/>
        <w:rPr>
          <w:del w:id="305" w:author="Donna Butler" w:date="2023-02-16T12:36:00Z"/>
          <w:rFonts w:ascii="Arial" w:hAnsi="Arial" w:cs="Arial"/>
        </w:rPr>
      </w:pPr>
    </w:p>
    <w:p w:rsidR="00765E2C" w:rsidDel="00524849" w:rsidRDefault="00765E2C" w:rsidP="00DE66DA">
      <w:pPr>
        <w:jc w:val="left"/>
        <w:rPr>
          <w:del w:id="306" w:author="Donna Butler" w:date="2023-02-16T12:36:00Z"/>
          <w:rFonts w:ascii="Arial" w:hAnsi="Arial" w:cs="Arial"/>
        </w:rPr>
      </w:pPr>
      <w:del w:id="307" w:author="Donna Butler" w:date="2023-02-16T12:36:00Z">
        <w:r w:rsidDel="00524849">
          <w:rPr>
            <w:rFonts w:ascii="Arial" w:hAnsi="Arial" w:cs="Arial"/>
          </w:rPr>
          <w:delText>A motion to make a recommendation to Council was made by K. Baker and seconded by G. McDaniel.  Motion carried 9-0.</w:delText>
        </w:r>
      </w:del>
    </w:p>
    <w:p w:rsidR="00765E2C" w:rsidRDefault="00765E2C" w:rsidP="00DE66DA">
      <w:pPr>
        <w:jc w:val="left"/>
        <w:rPr>
          <w:rFonts w:ascii="Arial" w:hAnsi="Arial" w:cs="Arial"/>
        </w:rPr>
      </w:pPr>
    </w:p>
    <w:p w:rsidR="00765E2C" w:rsidRPr="00765E2C" w:rsidDel="003A32D3" w:rsidRDefault="00765E2C" w:rsidP="00DE66DA">
      <w:pPr>
        <w:jc w:val="left"/>
        <w:rPr>
          <w:del w:id="308" w:author="Donna Butler" w:date="2023-02-16T12:37:00Z"/>
          <w:rFonts w:ascii="Arial" w:hAnsi="Arial" w:cs="Arial"/>
        </w:rPr>
      </w:pPr>
      <w:del w:id="309" w:author="Donna Butler" w:date="2023-02-16T12:37:00Z">
        <w:r w:rsidDel="003A32D3">
          <w:rPr>
            <w:rFonts w:ascii="Arial" w:hAnsi="Arial" w:cs="Arial"/>
            <w:b/>
            <w:u w:val="single"/>
          </w:rPr>
          <w:delText>Other Business:  Mueller Auto body Extension</w:delText>
        </w:r>
        <w:r w:rsidDel="003A32D3">
          <w:rPr>
            <w:rFonts w:ascii="Arial" w:hAnsi="Arial" w:cs="Arial"/>
          </w:rPr>
          <w:delText>-A request to extend the compliance date for site improvements. A motion was made by P. Richardson to extend update to May 31, 2023 and seconded by G. McDaniel.  Motion carried 9-0.</w:delText>
        </w:r>
      </w:del>
    </w:p>
    <w:p w:rsidR="00765E2C" w:rsidRPr="00B63248" w:rsidRDefault="00765E2C" w:rsidP="00DE66DA">
      <w:pPr>
        <w:jc w:val="left"/>
        <w:rPr>
          <w:rFonts w:ascii="Arial" w:hAnsi="Arial" w:cs="Arial"/>
        </w:rPr>
      </w:pPr>
    </w:p>
    <w:p w:rsidR="007B51F9" w:rsidRDefault="007B51F9" w:rsidP="00DE66DA">
      <w:pPr>
        <w:jc w:val="left"/>
        <w:rPr>
          <w:rFonts w:ascii="Arial" w:hAnsi="Arial" w:cs="Arial"/>
        </w:rPr>
      </w:pPr>
      <w:r>
        <w:rPr>
          <w:rFonts w:ascii="Arial" w:hAnsi="Arial" w:cs="Arial"/>
        </w:rPr>
        <w:t>A motion was mad</w:t>
      </w:r>
      <w:r w:rsidR="00765E2C">
        <w:rPr>
          <w:rFonts w:ascii="Arial" w:hAnsi="Arial" w:cs="Arial"/>
        </w:rPr>
        <w:t xml:space="preserve">e to adjourn by </w:t>
      </w:r>
      <w:del w:id="310" w:author="Donna Butler" w:date="2023-03-06T13:42:00Z">
        <w:r w:rsidR="00765E2C" w:rsidDel="00C07DB3">
          <w:rPr>
            <w:rFonts w:ascii="Arial" w:hAnsi="Arial" w:cs="Arial"/>
          </w:rPr>
          <w:delText xml:space="preserve">G. McDaniel </w:delText>
        </w:r>
      </w:del>
      <w:ins w:id="311" w:author="Donna Butler" w:date="2023-03-06T13:42:00Z">
        <w:r w:rsidR="00C07DB3">
          <w:rPr>
            <w:rFonts w:ascii="Arial" w:hAnsi="Arial" w:cs="Arial"/>
          </w:rPr>
          <w:t xml:space="preserve">J. Jester </w:t>
        </w:r>
      </w:ins>
      <w:r w:rsidR="00765E2C">
        <w:rPr>
          <w:rFonts w:ascii="Arial" w:hAnsi="Arial" w:cs="Arial"/>
        </w:rPr>
        <w:t>and seconded by</w:t>
      </w:r>
      <w:del w:id="312" w:author="Donna Butler" w:date="2023-03-06T13:42:00Z">
        <w:r w:rsidR="00765E2C" w:rsidDel="00C07DB3">
          <w:rPr>
            <w:rFonts w:ascii="Arial" w:hAnsi="Arial" w:cs="Arial"/>
          </w:rPr>
          <w:delText xml:space="preserve"> M. Terry</w:delText>
        </w:r>
      </w:del>
      <w:ins w:id="313" w:author="Donna Butler" w:date="2023-03-06T13:42:00Z">
        <w:r w:rsidR="00C07DB3">
          <w:rPr>
            <w:rFonts w:ascii="Arial" w:hAnsi="Arial" w:cs="Arial"/>
          </w:rPr>
          <w:t xml:space="preserve"> P. Richardson.  Meeting adjourned</w:t>
        </w:r>
      </w:ins>
      <w:r w:rsidR="00765E2C">
        <w:rPr>
          <w:rFonts w:ascii="Arial" w:hAnsi="Arial" w:cs="Arial"/>
        </w:rPr>
        <w:t>.</w:t>
      </w:r>
    </w:p>
    <w:sectPr w:rsidR="007B51F9" w:rsidSect="006E41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AF" w:rsidRDefault="003C26AF" w:rsidP="006E4191">
      <w:r>
        <w:separator/>
      </w:r>
    </w:p>
  </w:endnote>
  <w:endnote w:type="continuationSeparator" w:id="0">
    <w:p w:rsidR="003C26AF" w:rsidRDefault="003C26AF" w:rsidP="006E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50" w:rsidRDefault="005A0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rPr>
      <w:id w:val="1152797050"/>
      <w:docPartObj>
        <w:docPartGallery w:val="Page Numbers (Bottom of Page)"/>
        <w:docPartUnique/>
      </w:docPartObj>
    </w:sdtPr>
    <w:sdtEndPr>
      <w:rPr>
        <w:noProof/>
      </w:rPr>
    </w:sdtEndPr>
    <w:sdtContent>
      <w:p w:rsidR="006E4191" w:rsidRPr="00303474" w:rsidRDefault="006E4191">
        <w:pPr>
          <w:pStyle w:val="Footer"/>
          <w:rPr>
            <w:rFonts w:ascii="Arial" w:hAnsi="Arial" w:cs="Arial"/>
            <w:sz w:val="24"/>
          </w:rPr>
        </w:pPr>
        <w:r w:rsidRPr="00303474">
          <w:rPr>
            <w:rFonts w:ascii="Arial" w:hAnsi="Arial" w:cs="Arial"/>
            <w:sz w:val="24"/>
          </w:rPr>
          <w:fldChar w:fldCharType="begin"/>
        </w:r>
        <w:r w:rsidRPr="00303474">
          <w:rPr>
            <w:rFonts w:ascii="Arial" w:hAnsi="Arial" w:cs="Arial"/>
            <w:sz w:val="24"/>
          </w:rPr>
          <w:instrText xml:space="preserve"> PAGE   \* MERGEFORMAT </w:instrText>
        </w:r>
        <w:r w:rsidRPr="00303474">
          <w:rPr>
            <w:rFonts w:ascii="Arial" w:hAnsi="Arial" w:cs="Arial"/>
            <w:sz w:val="24"/>
          </w:rPr>
          <w:fldChar w:fldCharType="separate"/>
        </w:r>
        <w:r w:rsidR="00E45EC6">
          <w:rPr>
            <w:rFonts w:ascii="Arial" w:hAnsi="Arial" w:cs="Arial"/>
            <w:noProof/>
            <w:sz w:val="24"/>
          </w:rPr>
          <w:t>2</w:t>
        </w:r>
        <w:r w:rsidRPr="00303474">
          <w:rPr>
            <w:rFonts w:ascii="Arial" w:hAnsi="Arial" w:cs="Arial"/>
            <w:noProof/>
            <w:sz w:val="24"/>
          </w:rPr>
          <w:fldChar w:fldCharType="end"/>
        </w:r>
      </w:p>
    </w:sdtContent>
  </w:sdt>
  <w:p w:rsidR="006E4191" w:rsidRDefault="006E4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50" w:rsidRDefault="005A0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AF" w:rsidRDefault="003C26AF" w:rsidP="006E4191">
      <w:r>
        <w:separator/>
      </w:r>
    </w:p>
  </w:footnote>
  <w:footnote w:type="continuationSeparator" w:id="0">
    <w:p w:rsidR="003C26AF" w:rsidRDefault="003C26AF" w:rsidP="006E4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50" w:rsidRDefault="005A0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50" w:rsidRDefault="005A0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98" w:rsidRPr="00664050" w:rsidRDefault="00DD7E98" w:rsidP="00DD7E98">
    <w:pPr>
      <w:rPr>
        <w:rFonts w:ascii="Arial" w:hAnsi="Arial" w:cs="Arial"/>
        <w:b/>
        <w:sz w:val="32"/>
        <w:szCs w:val="32"/>
      </w:rPr>
    </w:pPr>
    <w:r w:rsidRPr="00664050">
      <w:rPr>
        <w:rFonts w:ascii="Arial" w:hAnsi="Arial" w:cs="Arial"/>
        <w:b/>
        <w:sz w:val="32"/>
        <w:szCs w:val="32"/>
      </w:rPr>
      <w:t xml:space="preserve">City of Greenfield </w:t>
    </w:r>
    <w:r>
      <w:rPr>
        <w:rFonts w:ascii="Arial" w:hAnsi="Arial" w:cs="Arial"/>
        <w:b/>
        <w:sz w:val="32"/>
        <w:szCs w:val="32"/>
      </w:rPr>
      <w:t>Plan Commission</w:t>
    </w:r>
  </w:p>
  <w:p w:rsidR="00DD7E98" w:rsidRDefault="00DD7E98" w:rsidP="00DD7E98">
    <w:pPr>
      <w:pStyle w:val="Header"/>
    </w:pPr>
    <w:r>
      <w:rPr>
        <w:rFonts w:ascii="Arial" w:hAnsi="Arial" w:cs="Arial"/>
        <w:b/>
        <w:sz w:val="28"/>
      </w:rPr>
      <w:t>Regular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A2E"/>
    <w:multiLevelType w:val="hybridMultilevel"/>
    <w:tmpl w:val="7E06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0A34EA"/>
    <w:multiLevelType w:val="hybridMultilevel"/>
    <w:tmpl w:val="643C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E6827"/>
    <w:multiLevelType w:val="hybridMultilevel"/>
    <w:tmpl w:val="D88A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07687"/>
    <w:multiLevelType w:val="hybridMultilevel"/>
    <w:tmpl w:val="025CEA56"/>
    <w:lvl w:ilvl="0" w:tplc="BC9666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A0F0C"/>
    <w:multiLevelType w:val="hybridMultilevel"/>
    <w:tmpl w:val="643C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40C12"/>
    <w:multiLevelType w:val="hybridMultilevel"/>
    <w:tmpl w:val="98020DC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65796"/>
    <w:multiLevelType w:val="hybridMultilevel"/>
    <w:tmpl w:val="65284D98"/>
    <w:lvl w:ilvl="0" w:tplc="4FCEED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F34B8D"/>
    <w:multiLevelType w:val="hybridMultilevel"/>
    <w:tmpl w:val="643C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6483A"/>
    <w:multiLevelType w:val="hybridMultilevel"/>
    <w:tmpl w:val="76644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Butler">
    <w15:presenceInfo w15:providerId="AD" w15:userId="S-1-5-21-527237240-2000478354-839522115-1144"/>
  </w15:person>
  <w15:person w15:author="Microsoft account">
    <w15:presenceInfo w15:providerId="Windows Live" w15:userId="ef30dd4a6cfe11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50"/>
    <w:rsid w:val="00013A54"/>
    <w:rsid w:val="000202CC"/>
    <w:rsid w:val="0002378A"/>
    <w:rsid w:val="000259A3"/>
    <w:rsid w:val="0002759C"/>
    <w:rsid w:val="00037672"/>
    <w:rsid w:val="00037A2E"/>
    <w:rsid w:val="00042826"/>
    <w:rsid w:val="00052B58"/>
    <w:rsid w:val="0005502A"/>
    <w:rsid w:val="000570E1"/>
    <w:rsid w:val="000735FB"/>
    <w:rsid w:val="000A0832"/>
    <w:rsid w:val="000A4498"/>
    <w:rsid w:val="000A5362"/>
    <w:rsid w:val="000B0A78"/>
    <w:rsid w:val="000B0C2F"/>
    <w:rsid w:val="000B167C"/>
    <w:rsid w:val="000B3C3A"/>
    <w:rsid w:val="000E37D4"/>
    <w:rsid w:val="000E4FF4"/>
    <w:rsid w:val="000F0B3D"/>
    <w:rsid w:val="000F29BB"/>
    <w:rsid w:val="000F5B93"/>
    <w:rsid w:val="0011171F"/>
    <w:rsid w:val="001126FB"/>
    <w:rsid w:val="00112CA0"/>
    <w:rsid w:val="00117082"/>
    <w:rsid w:val="001211BF"/>
    <w:rsid w:val="00124873"/>
    <w:rsid w:val="001334A2"/>
    <w:rsid w:val="001343D5"/>
    <w:rsid w:val="0014352F"/>
    <w:rsid w:val="00144DA8"/>
    <w:rsid w:val="00145BCD"/>
    <w:rsid w:val="00145F1A"/>
    <w:rsid w:val="0014740F"/>
    <w:rsid w:val="00156ABC"/>
    <w:rsid w:val="001603D3"/>
    <w:rsid w:val="00161C6B"/>
    <w:rsid w:val="00172881"/>
    <w:rsid w:val="0017634B"/>
    <w:rsid w:val="00191B34"/>
    <w:rsid w:val="00191C48"/>
    <w:rsid w:val="00192C88"/>
    <w:rsid w:val="00196285"/>
    <w:rsid w:val="001A1BB5"/>
    <w:rsid w:val="001A23CE"/>
    <w:rsid w:val="001A29EA"/>
    <w:rsid w:val="001A3B8E"/>
    <w:rsid w:val="001B0BB7"/>
    <w:rsid w:val="001B470B"/>
    <w:rsid w:val="001B6283"/>
    <w:rsid w:val="001C2E83"/>
    <w:rsid w:val="001C485A"/>
    <w:rsid w:val="001C7DE7"/>
    <w:rsid w:val="001D277C"/>
    <w:rsid w:val="001E05B2"/>
    <w:rsid w:val="001E4918"/>
    <w:rsid w:val="001E6F01"/>
    <w:rsid w:val="001F0C2D"/>
    <w:rsid w:val="002053ED"/>
    <w:rsid w:val="00207D9C"/>
    <w:rsid w:val="00207EF6"/>
    <w:rsid w:val="00210FAC"/>
    <w:rsid w:val="00222681"/>
    <w:rsid w:val="00226F70"/>
    <w:rsid w:val="002368FB"/>
    <w:rsid w:val="00236CB2"/>
    <w:rsid w:val="0024079A"/>
    <w:rsid w:val="002466DA"/>
    <w:rsid w:val="0026344A"/>
    <w:rsid w:val="0026749D"/>
    <w:rsid w:val="0027116D"/>
    <w:rsid w:val="00273C8A"/>
    <w:rsid w:val="00275EBE"/>
    <w:rsid w:val="0027665F"/>
    <w:rsid w:val="00276873"/>
    <w:rsid w:val="0027761F"/>
    <w:rsid w:val="00277A81"/>
    <w:rsid w:val="002850CC"/>
    <w:rsid w:val="002956B9"/>
    <w:rsid w:val="002A18EB"/>
    <w:rsid w:val="002A4501"/>
    <w:rsid w:val="002A574D"/>
    <w:rsid w:val="002A6466"/>
    <w:rsid w:val="002B1486"/>
    <w:rsid w:val="002B5F78"/>
    <w:rsid w:val="002B72A4"/>
    <w:rsid w:val="002C5BBA"/>
    <w:rsid w:val="002D14FC"/>
    <w:rsid w:val="002D6819"/>
    <w:rsid w:val="002F13EA"/>
    <w:rsid w:val="002F4AF2"/>
    <w:rsid w:val="002F5C52"/>
    <w:rsid w:val="002F7EF1"/>
    <w:rsid w:val="00303474"/>
    <w:rsid w:val="0031285A"/>
    <w:rsid w:val="00312F8A"/>
    <w:rsid w:val="00312FC5"/>
    <w:rsid w:val="00313BA7"/>
    <w:rsid w:val="00314D72"/>
    <w:rsid w:val="0033353F"/>
    <w:rsid w:val="003348F3"/>
    <w:rsid w:val="00335A2E"/>
    <w:rsid w:val="00341813"/>
    <w:rsid w:val="003426E5"/>
    <w:rsid w:val="00343B14"/>
    <w:rsid w:val="00344369"/>
    <w:rsid w:val="003450BD"/>
    <w:rsid w:val="00347D8B"/>
    <w:rsid w:val="0035154B"/>
    <w:rsid w:val="00353FD6"/>
    <w:rsid w:val="003876F4"/>
    <w:rsid w:val="0039424E"/>
    <w:rsid w:val="00394300"/>
    <w:rsid w:val="00394E91"/>
    <w:rsid w:val="003A032C"/>
    <w:rsid w:val="003A32D3"/>
    <w:rsid w:val="003A3366"/>
    <w:rsid w:val="003A44A5"/>
    <w:rsid w:val="003A689A"/>
    <w:rsid w:val="003B5B28"/>
    <w:rsid w:val="003C1306"/>
    <w:rsid w:val="003C26AF"/>
    <w:rsid w:val="003C3304"/>
    <w:rsid w:val="003C7390"/>
    <w:rsid w:val="003D133D"/>
    <w:rsid w:val="003D20CD"/>
    <w:rsid w:val="003D669A"/>
    <w:rsid w:val="003D6E4E"/>
    <w:rsid w:val="003E3DC9"/>
    <w:rsid w:val="003E5C72"/>
    <w:rsid w:val="003E7798"/>
    <w:rsid w:val="003F05B2"/>
    <w:rsid w:val="003F079F"/>
    <w:rsid w:val="003F0956"/>
    <w:rsid w:val="00405969"/>
    <w:rsid w:val="00417D30"/>
    <w:rsid w:val="00423E92"/>
    <w:rsid w:val="004309C5"/>
    <w:rsid w:val="00436DFE"/>
    <w:rsid w:val="00444BB4"/>
    <w:rsid w:val="00446B24"/>
    <w:rsid w:val="00453112"/>
    <w:rsid w:val="004571EB"/>
    <w:rsid w:val="0046033C"/>
    <w:rsid w:val="004617E8"/>
    <w:rsid w:val="00462605"/>
    <w:rsid w:val="00463380"/>
    <w:rsid w:val="00470369"/>
    <w:rsid w:val="00475BB1"/>
    <w:rsid w:val="00480076"/>
    <w:rsid w:val="00481914"/>
    <w:rsid w:val="00491386"/>
    <w:rsid w:val="00495C6F"/>
    <w:rsid w:val="004A20CC"/>
    <w:rsid w:val="004A650A"/>
    <w:rsid w:val="004A7118"/>
    <w:rsid w:val="004B34AD"/>
    <w:rsid w:val="004C3CF4"/>
    <w:rsid w:val="004C4E7E"/>
    <w:rsid w:val="004C6E41"/>
    <w:rsid w:val="004D2361"/>
    <w:rsid w:val="004E65AD"/>
    <w:rsid w:val="004E7468"/>
    <w:rsid w:val="005001BC"/>
    <w:rsid w:val="005239D0"/>
    <w:rsid w:val="005239E0"/>
    <w:rsid w:val="00524849"/>
    <w:rsid w:val="00526E8B"/>
    <w:rsid w:val="0053365F"/>
    <w:rsid w:val="0054619C"/>
    <w:rsid w:val="00550041"/>
    <w:rsid w:val="00551FBA"/>
    <w:rsid w:val="00552F96"/>
    <w:rsid w:val="005543BA"/>
    <w:rsid w:val="005548A1"/>
    <w:rsid w:val="005562F6"/>
    <w:rsid w:val="00556BBD"/>
    <w:rsid w:val="00557178"/>
    <w:rsid w:val="00560D12"/>
    <w:rsid w:val="00571290"/>
    <w:rsid w:val="005741A2"/>
    <w:rsid w:val="005754B9"/>
    <w:rsid w:val="005821CB"/>
    <w:rsid w:val="0059084F"/>
    <w:rsid w:val="00592A03"/>
    <w:rsid w:val="0059688E"/>
    <w:rsid w:val="005A03B0"/>
    <w:rsid w:val="005A0450"/>
    <w:rsid w:val="005A24F3"/>
    <w:rsid w:val="005B3205"/>
    <w:rsid w:val="005C7E21"/>
    <w:rsid w:val="005D012D"/>
    <w:rsid w:val="005D54E8"/>
    <w:rsid w:val="005D77EF"/>
    <w:rsid w:val="005E6426"/>
    <w:rsid w:val="005E698A"/>
    <w:rsid w:val="005F67CA"/>
    <w:rsid w:val="005F726E"/>
    <w:rsid w:val="00605AAB"/>
    <w:rsid w:val="006109B2"/>
    <w:rsid w:val="00623384"/>
    <w:rsid w:val="0063784A"/>
    <w:rsid w:val="0064044D"/>
    <w:rsid w:val="00640907"/>
    <w:rsid w:val="00646119"/>
    <w:rsid w:val="00656565"/>
    <w:rsid w:val="00661E3B"/>
    <w:rsid w:val="0066394B"/>
    <w:rsid w:val="00664050"/>
    <w:rsid w:val="0068439B"/>
    <w:rsid w:val="006902D2"/>
    <w:rsid w:val="006A2E00"/>
    <w:rsid w:val="006A5E93"/>
    <w:rsid w:val="006C1E0F"/>
    <w:rsid w:val="006C238F"/>
    <w:rsid w:val="006C4ED9"/>
    <w:rsid w:val="006D0006"/>
    <w:rsid w:val="006D1111"/>
    <w:rsid w:val="006D2929"/>
    <w:rsid w:val="006D591F"/>
    <w:rsid w:val="006E2C28"/>
    <w:rsid w:val="006E4191"/>
    <w:rsid w:val="006F2605"/>
    <w:rsid w:val="006F2861"/>
    <w:rsid w:val="00702B0C"/>
    <w:rsid w:val="00703B66"/>
    <w:rsid w:val="00704935"/>
    <w:rsid w:val="007057DD"/>
    <w:rsid w:val="00706169"/>
    <w:rsid w:val="00714DBC"/>
    <w:rsid w:val="00722ABA"/>
    <w:rsid w:val="00722B61"/>
    <w:rsid w:val="007337E0"/>
    <w:rsid w:val="0074648E"/>
    <w:rsid w:val="00750B78"/>
    <w:rsid w:val="00754EDE"/>
    <w:rsid w:val="007558AF"/>
    <w:rsid w:val="00756A3D"/>
    <w:rsid w:val="007644AD"/>
    <w:rsid w:val="00765E2C"/>
    <w:rsid w:val="007669AE"/>
    <w:rsid w:val="00781894"/>
    <w:rsid w:val="00794A26"/>
    <w:rsid w:val="00796850"/>
    <w:rsid w:val="0079732F"/>
    <w:rsid w:val="007A1234"/>
    <w:rsid w:val="007A3ECF"/>
    <w:rsid w:val="007B51F9"/>
    <w:rsid w:val="007C243C"/>
    <w:rsid w:val="007C6C3E"/>
    <w:rsid w:val="007D110F"/>
    <w:rsid w:val="007D1662"/>
    <w:rsid w:val="007D183C"/>
    <w:rsid w:val="007D786D"/>
    <w:rsid w:val="007E380E"/>
    <w:rsid w:val="007E623C"/>
    <w:rsid w:val="007E662F"/>
    <w:rsid w:val="007F16A7"/>
    <w:rsid w:val="007F7639"/>
    <w:rsid w:val="00801988"/>
    <w:rsid w:val="008021B7"/>
    <w:rsid w:val="00802A26"/>
    <w:rsid w:val="0080689C"/>
    <w:rsid w:val="0080750A"/>
    <w:rsid w:val="00817B0C"/>
    <w:rsid w:val="008223C0"/>
    <w:rsid w:val="008242F5"/>
    <w:rsid w:val="0082691D"/>
    <w:rsid w:val="00833929"/>
    <w:rsid w:val="00843357"/>
    <w:rsid w:val="00843B04"/>
    <w:rsid w:val="00857DFB"/>
    <w:rsid w:val="0086036E"/>
    <w:rsid w:val="00861653"/>
    <w:rsid w:val="00872D78"/>
    <w:rsid w:val="00876EC7"/>
    <w:rsid w:val="008802FD"/>
    <w:rsid w:val="008821D0"/>
    <w:rsid w:val="008851A9"/>
    <w:rsid w:val="008A6793"/>
    <w:rsid w:val="008B05E0"/>
    <w:rsid w:val="008B2F28"/>
    <w:rsid w:val="008B358C"/>
    <w:rsid w:val="008B5325"/>
    <w:rsid w:val="008C1409"/>
    <w:rsid w:val="008C24F2"/>
    <w:rsid w:val="008C334C"/>
    <w:rsid w:val="008C3825"/>
    <w:rsid w:val="008D186A"/>
    <w:rsid w:val="008D3B1D"/>
    <w:rsid w:val="008D3E48"/>
    <w:rsid w:val="008D7ACB"/>
    <w:rsid w:val="008E0D75"/>
    <w:rsid w:val="008E317F"/>
    <w:rsid w:val="008F0115"/>
    <w:rsid w:val="008F3E26"/>
    <w:rsid w:val="008F4006"/>
    <w:rsid w:val="008F43CF"/>
    <w:rsid w:val="0090140B"/>
    <w:rsid w:val="009046FB"/>
    <w:rsid w:val="009064F9"/>
    <w:rsid w:val="00910895"/>
    <w:rsid w:val="00913F9C"/>
    <w:rsid w:val="00915739"/>
    <w:rsid w:val="00920690"/>
    <w:rsid w:val="009220C1"/>
    <w:rsid w:val="009239F2"/>
    <w:rsid w:val="00931A3E"/>
    <w:rsid w:val="009355DB"/>
    <w:rsid w:val="009368E3"/>
    <w:rsid w:val="00937F0B"/>
    <w:rsid w:val="00944400"/>
    <w:rsid w:val="00952138"/>
    <w:rsid w:val="00956490"/>
    <w:rsid w:val="0096633C"/>
    <w:rsid w:val="00970CC1"/>
    <w:rsid w:val="00972842"/>
    <w:rsid w:val="00975FEB"/>
    <w:rsid w:val="00982A23"/>
    <w:rsid w:val="00992584"/>
    <w:rsid w:val="0099342F"/>
    <w:rsid w:val="009939F8"/>
    <w:rsid w:val="009972C0"/>
    <w:rsid w:val="009A79DB"/>
    <w:rsid w:val="009B2700"/>
    <w:rsid w:val="009B6FCC"/>
    <w:rsid w:val="009C0FBC"/>
    <w:rsid w:val="009C435F"/>
    <w:rsid w:val="009C4CF0"/>
    <w:rsid w:val="009D27C7"/>
    <w:rsid w:val="009F156A"/>
    <w:rsid w:val="00A01C33"/>
    <w:rsid w:val="00A07841"/>
    <w:rsid w:val="00A126C8"/>
    <w:rsid w:val="00A133FB"/>
    <w:rsid w:val="00A13E5D"/>
    <w:rsid w:val="00A14AB9"/>
    <w:rsid w:val="00A20A60"/>
    <w:rsid w:val="00A24C86"/>
    <w:rsid w:val="00A2593C"/>
    <w:rsid w:val="00A26DC4"/>
    <w:rsid w:val="00A301E4"/>
    <w:rsid w:val="00A31881"/>
    <w:rsid w:val="00A34EB0"/>
    <w:rsid w:val="00A37007"/>
    <w:rsid w:val="00A3764D"/>
    <w:rsid w:val="00A430F6"/>
    <w:rsid w:val="00A45028"/>
    <w:rsid w:val="00A506C3"/>
    <w:rsid w:val="00A53574"/>
    <w:rsid w:val="00A62586"/>
    <w:rsid w:val="00A62EF8"/>
    <w:rsid w:val="00A6313A"/>
    <w:rsid w:val="00A66891"/>
    <w:rsid w:val="00A672BC"/>
    <w:rsid w:val="00A70E51"/>
    <w:rsid w:val="00A71743"/>
    <w:rsid w:val="00A7381E"/>
    <w:rsid w:val="00A83CB1"/>
    <w:rsid w:val="00A84373"/>
    <w:rsid w:val="00A84998"/>
    <w:rsid w:val="00A90E1B"/>
    <w:rsid w:val="00AA6F63"/>
    <w:rsid w:val="00AA7A15"/>
    <w:rsid w:val="00AB0222"/>
    <w:rsid w:val="00AB467A"/>
    <w:rsid w:val="00AC304F"/>
    <w:rsid w:val="00AC56B5"/>
    <w:rsid w:val="00AC6464"/>
    <w:rsid w:val="00AC746F"/>
    <w:rsid w:val="00AD6CF1"/>
    <w:rsid w:val="00AD719B"/>
    <w:rsid w:val="00AF14AD"/>
    <w:rsid w:val="00B016A5"/>
    <w:rsid w:val="00B07E9B"/>
    <w:rsid w:val="00B13E11"/>
    <w:rsid w:val="00B1560F"/>
    <w:rsid w:val="00B168FB"/>
    <w:rsid w:val="00B20647"/>
    <w:rsid w:val="00B2516C"/>
    <w:rsid w:val="00B26FCB"/>
    <w:rsid w:val="00B27908"/>
    <w:rsid w:val="00B3116F"/>
    <w:rsid w:val="00B33915"/>
    <w:rsid w:val="00B35C55"/>
    <w:rsid w:val="00B46997"/>
    <w:rsid w:val="00B563FE"/>
    <w:rsid w:val="00B6002D"/>
    <w:rsid w:val="00B606BD"/>
    <w:rsid w:val="00B63248"/>
    <w:rsid w:val="00B856D9"/>
    <w:rsid w:val="00B90C12"/>
    <w:rsid w:val="00B958EB"/>
    <w:rsid w:val="00B95FB0"/>
    <w:rsid w:val="00B96CCD"/>
    <w:rsid w:val="00BA699B"/>
    <w:rsid w:val="00BB482C"/>
    <w:rsid w:val="00BC563A"/>
    <w:rsid w:val="00BC67C7"/>
    <w:rsid w:val="00BD0920"/>
    <w:rsid w:val="00BD1618"/>
    <w:rsid w:val="00BD65F5"/>
    <w:rsid w:val="00BD7E67"/>
    <w:rsid w:val="00BF09DC"/>
    <w:rsid w:val="00BF6A2F"/>
    <w:rsid w:val="00C01EE6"/>
    <w:rsid w:val="00C049AB"/>
    <w:rsid w:val="00C07DB3"/>
    <w:rsid w:val="00C175B1"/>
    <w:rsid w:val="00C20FC3"/>
    <w:rsid w:val="00C2155F"/>
    <w:rsid w:val="00C23FE4"/>
    <w:rsid w:val="00C34FC1"/>
    <w:rsid w:val="00C37729"/>
    <w:rsid w:val="00C400C0"/>
    <w:rsid w:val="00C4080E"/>
    <w:rsid w:val="00C41161"/>
    <w:rsid w:val="00C50239"/>
    <w:rsid w:val="00C52427"/>
    <w:rsid w:val="00C54BBF"/>
    <w:rsid w:val="00C57648"/>
    <w:rsid w:val="00C61A2A"/>
    <w:rsid w:val="00C62011"/>
    <w:rsid w:val="00C6301D"/>
    <w:rsid w:val="00C6404C"/>
    <w:rsid w:val="00C64891"/>
    <w:rsid w:val="00C65C7D"/>
    <w:rsid w:val="00C70E23"/>
    <w:rsid w:val="00C822E7"/>
    <w:rsid w:val="00C855A8"/>
    <w:rsid w:val="00C972FD"/>
    <w:rsid w:val="00CA02B2"/>
    <w:rsid w:val="00CA1F19"/>
    <w:rsid w:val="00CA3D14"/>
    <w:rsid w:val="00CA4DBA"/>
    <w:rsid w:val="00CA5BC7"/>
    <w:rsid w:val="00CB2305"/>
    <w:rsid w:val="00CB3560"/>
    <w:rsid w:val="00CB6077"/>
    <w:rsid w:val="00CC6783"/>
    <w:rsid w:val="00CC68C3"/>
    <w:rsid w:val="00CD1DCC"/>
    <w:rsid w:val="00CD242F"/>
    <w:rsid w:val="00CD2C71"/>
    <w:rsid w:val="00CD4071"/>
    <w:rsid w:val="00CD4652"/>
    <w:rsid w:val="00CD79CD"/>
    <w:rsid w:val="00CF3289"/>
    <w:rsid w:val="00CF3D31"/>
    <w:rsid w:val="00CF578B"/>
    <w:rsid w:val="00CF644E"/>
    <w:rsid w:val="00D00E19"/>
    <w:rsid w:val="00D173B0"/>
    <w:rsid w:val="00D25C4D"/>
    <w:rsid w:val="00D4001D"/>
    <w:rsid w:val="00D668C5"/>
    <w:rsid w:val="00D76496"/>
    <w:rsid w:val="00D94B80"/>
    <w:rsid w:val="00D96D1D"/>
    <w:rsid w:val="00DA6F4A"/>
    <w:rsid w:val="00DB48B6"/>
    <w:rsid w:val="00DC25EE"/>
    <w:rsid w:val="00DC37A9"/>
    <w:rsid w:val="00DC37B9"/>
    <w:rsid w:val="00DC5792"/>
    <w:rsid w:val="00DD1BCE"/>
    <w:rsid w:val="00DD1D3D"/>
    <w:rsid w:val="00DD7E98"/>
    <w:rsid w:val="00DE1303"/>
    <w:rsid w:val="00DE1A79"/>
    <w:rsid w:val="00DE4DA0"/>
    <w:rsid w:val="00DE66DA"/>
    <w:rsid w:val="00DF16AF"/>
    <w:rsid w:val="00DF2750"/>
    <w:rsid w:val="00DF61D3"/>
    <w:rsid w:val="00E02D03"/>
    <w:rsid w:val="00E06E65"/>
    <w:rsid w:val="00E07722"/>
    <w:rsid w:val="00E17749"/>
    <w:rsid w:val="00E20FC4"/>
    <w:rsid w:val="00E2193A"/>
    <w:rsid w:val="00E23F86"/>
    <w:rsid w:val="00E25535"/>
    <w:rsid w:val="00E44C1F"/>
    <w:rsid w:val="00E45EC6"/>
    <w:rsid w:val="00E523F3"/>
    <w:rsid w:val="00E52C46"/>
    <w:rsid w:val="00E63F6C"/>
    <w:rsid w:val="00E77D12"/>
    <w:rsid w:val="00E84421"/>
    <w:rsid w:val="00E8473C"/>
    <w:rsid w:val="00E93C27"/>
    <w:rsid w:val="00EA5D2C"/>
    <w:rsid w:val="00EA61F9"/>
    <w:rsid w:val="00EC0F93"/>
    <w:rsid w:val="00EC2644"/>
    <w:rsid w:val="00EC3F8C"/>
    <w:rsid w:val="00EC3FFF"/>
    <w:rsid w:val="00ED08DC"/>
    <w:rsid w:val="00EE5132"/>
    <w:rsid w:val="00EE63FC"/>
    <w:rsid w:val="00EE7B8A"/>
    <w:rsid w:val="00EF2155"/>
    <w:rsid w:val="00EF30E1"/>
    <w:rsid w:val="00EF4AA3"/>
    <w:rsid w:val="00EF5880"/>
    <w:rsid w:val="00EF725A"/>
    <w:rsid w:val="00F01952"/>
    <w:rsid w:val="00F03150"/>
    <w:rsid w:val="00F0332E"/>
    <w:rsid w:val="00F0522F"/>
    <w:rsid w:val="00F06779"/>
    <w:rsid w:val="00F1585B"/>
    <w:rsid w:val="00F21439"/>
    <w:rsid w:val="00F46065"/>
    <w:rsid w:val="00F46240"/>
    <w:rsid w:val="00F52465"/>
    <w:rsid w:val="00F61A7E"/>
    <w:rsid w:val="00F82364"/>
    <w:rsid w:val="00F86877"/>
    <w:rsid w:val="00FA2F18"/>
    <w:rsid w:val="00FA3004"/>
    <w:rsid w:val="00FB2138"/>
    <w:rsid w:val="00FB3534"/>
    <w:rsid w:val="00FB76B5"/>
    <w:rsid w:val="00FB7B35"/>
    <w:rsid w:val="00FC5635"/>
    <w:rsid w:val="00FC6422"/>
    <w:rsid w:val="00FD0C7B"/>
    <w:rsid w:val="00FD1717"/>
    <w:rsid w:val="00FD708A"/>
    <w:rsid w:val="00FE2ABF"/>
    <w:rsid w:val="00FE339B"/>
    <w:rsid w:val="00FE42C3"/>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D6FE85D-2FE2-4838-9EF5-E774218F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91"/>
    <w:pPr>
      <w:tabs>
        <w:tab w:val="center" w:pos="4680"/>
        <w:tab w:val="right" w:pos="9360"/>
      </w:tabs>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680"/>
        <w:tab w:val="right" w:pos="9360"/>
      </w:tabs>
    </w:pPr>
  </w:style>
  <w:style w:type="character" w:customStyle="1" w:styleId="FooterChar">
    <w:name w:val="Footer Char"/>
    <w:basedOn w:val="DefaultParagraphFont"/>
    <w:link w:val="Footer"/>
    <w:uiPriority w:val="99"/>
    <w:rsid w:val="006E4191"/>
  </w:style>
  <w:style w:type="paragraph" w:styleId="BalloonText">
    <w:name w:val="Balloon Text"/>
    <w:basedOn w:val="Normal"/>
    <w:link w:val="BalloonTextChar"/>
    <w:uiPriority w:val="99"/>
    <w:semiHidden/>
    <w:unhideWhenUsed/>
    <w:rsid w:val="003E3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DC9"/>
    <w:rPr>
      <w:rFonts w:ascii="Segoe UI" w:hAnsi="Segoe UI" w:cs="Segoe UI"/>
      <w:sz w:val="18"/>
      <w:szCs w:val="18"/>
    </w:rPr>
  </w:style>
  <w:style w:type="paragraph" w:styleId="ListParagraph">
    <w:name w:val="List Paragraph"/>
    <w:basedOn w:val="Normal"/>
    <w:uiPriority w:val="34"/>
    <w:qFormat/>
    <w:rsid w:val="00303474"/>
    <w:pPr>
      <w:ind w:left="720"/>
      <w:contextualSpacing/>
    </w:pPr>
  </w:style>
  <w:style w:type="paragraph" w:styleId="NormalWeb">
    <w:name w:val="Normal (Web)"/>
    <w:basedOn w:val="Normal"/>
    <w:uiPriority w:val="99"/>
    <w:semiHidden/>
    <w:unhideWhenUsed/>
    <w:rsid w:val="005A0450"/>
    <w:pPr>
      <w:spacing w:before="100" w:beforeAutospacing="1" w:after="100" w:afterAutospacing="1"/>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955">
      <w:bodyDiv w:val="1"/>
      <w:marLeft w:val="0"/>
      <w:marRight w:val="0"/>
      <w:marTop w:val="0"/>
      <w:marBottom w:val="0"/>
      <w:divBdr>
        <w:top w:val="none" w:sz="0" w:space="0" w:color="auto"/>
        <w:left w:val="none" w:sz="0" w:space="0" w:color="auto"/>
        <w:bottom w:val="none" w:sz="0" w:space="0" w:color="auto"/>
        <w:right w:val="none" w:sz="0" w:space="0" w:color="auto"/>
      </w:divBdr>
    </w:div>
    <w:div w:id="20876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9099-61F6-4E80-AF66-D048593D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Badger</dc:creator>
  <cp:lastModifiedBy>Donna Butler</cp:lastModifiedBy>
  <cp:revision>13</cp:revision>
  <cp:lastPrinted>2023-03-06T18:44:00Z</cp:lastPrinted>
  <dcterms:created xsi:type="dcterms:W3CDTF">2023-02-16T17:31:00Z</dcterms:created>
  <dcterms:modified xsi:type="dcterms:W3CDTF">2023-03-06T20:09:00Z</dcterms:modified>
</cp:coreProperties>
</file>